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98" w:rsidRDefault="002B7898" w:rsidP="002B7898">
      <w:pPr>
        <w:rPr>
          <w:rFonts w:ascii="Times New Roman" w:hAnsi="Times New Roman"/>
          <w:sz w:val="24"/>
          <w:szCs w:val="24"/>
        </w:rPr>
      </w:pPr>
      <w:r w:rsidRPr="002B7898">
        <w:rPr>
          <w:rFonts w:ascii="Times New Roman" w:hAnsi="Times New Roman"/>
          <w:sz w:val="24"/>
          <w:szCs w:val="24"/>
        </w:rPr>
        <w:t xml:space="preserve">We thank the </w:t>
      </w:r>
      <w:r w:rsidR="000E694A">
        <w:rPr>
          <w:rFonts w:ascii="Times New Roman" w:hAnsi="Times New Roman"/>
          <w:sz w:val="24"/>
          <w:szCs w:val="24"/>
        </w:rPr>
        <w:t xml:space="preserve">participants, caregivers, and families </w:t>
      </w:r>
      <w:r w:rsidRPr="002B7898">
        <w:rPr>
          <w:rFonts w:ascii="Times New Roman" w:hAnsi="Times New Roman"/>
          <w:sz w:val="24"/>
          <w:szCs w:val="24"/>
        </w:rPr>
        <w:t xml:space="preserve">for their participation in PHACS, and the individuals and institutions involved in the conduct of PHACS. The study was supported by the </w:t>
      </w:r>
      <w:r w:rsidRPr="002B7898">
        <w:rPr>
          <w:rFonts w:ascii="Times New Roman" w:hAnsi="Times New Roman"/>
          <w:i/>
          <w:sz w:val="24"/>
          <w:szCs w:val="24"/>
        </w:rPr>
        <w:t xml:space="preserve">Eunice Kennedy Shriver </w:t>
      </w:r>
      <w:r w:rsidRPr="002B7898">
        <w:rPr>
          <w:rFonts w:ascii="Times New Roman" w:hAnsi="Times New Roman"/>
          <w:sz w:val="24"/>
          <w:szCs w:val="24"/>
        </w:rPr>
        <w:t>National Institute of Child Health and Human Development with co-funding from the National Institute on Drug Abuse, the National Institute of A</w:t>
      </w:r>
      <w:r w:rsidR="00294D86">
        <w:rPr>
          <w:rFonts w:ascii="Times New Roman" w:hAnsi="Times New Roman"/>
          <w:sz w:val="24"/>
          <w:szCs w:val="24"/>
        </w:rPr>
        <w:t>llergy and Infectious Diseases</w:t>
      </w:r>
      <w:r w:rsidRPr="002B7898">
        <w:rPr>
          <w:rFonts w:ascii="Times New Roman" w:hAnsi="Times New Roman"/>
          <w:sz w:val="24"/>
          <w:szCs w:val="24"/>
        </w:rPr>
        <w:t>, the National Institute of Mental Health, the National Institute of Neurological Disorders and Stroke, the National Institute on Deafness and Other Communication Disorders, the National Institute of Denta</w:t>
      </w:r>
      <w:r w:rsidR="006305AE">
        <w:rPr>
          <w:rFonts w:ascii="Times New Roman" w:hAnsi="Times New Roman"/>
          <w:sz w:val="24"/>
          <w:szCs w:val="24"/>
        </w:rPr>
        <w:t>l and Craniofacial Research,</w:t>
      </w:r>
      <w:r w:rsidRPr="002B7898">
        <w:rPr>
          <w:rFonts w:ascii="Times New Roman" w:hAnsi="Times New Roman"/>
          <w:sz w:val="24"/>
          <w:szCs w:val="24"/>
        </w:rPr>
        <w:t xml:space="preserve"> </w:t>
      </w:r>
      <w:r w:rsidR="00543640">
        <w:rPr>
          <w:rFonts w:ascii="Times New Roman" w:hAnsi="Times New Roman"/>
          <w:sz w:val="24"/>
          <w:szCs w:val="24"/>
        </w:rPr>
        <w:t xml:space="preserve">the National Cancer Institute, </w:t>
      </w:r>
      <w:r w:rsidRPr="002B7898">
        <w:rPr>
          <w:rFonts w:ascii="Times New Roman" w:hAnsi="Times New Roman"/>
          <w:sz w:val="24"/>
          <w:szCs w:val="24"/>
        </w:rPr>
        <w:t>the National Institute on Alcohol Abuse and Alcoholism,</w:t>
      </w:r>
      <w:r w:rsidR="00294D86">
        <w:rPr>
          <w:rFonts w:ascii="Times New Roman" w:hAnsi="Times New Roman"/>
          <w:sz w:val="24"/>
          <w:szCs w:val="24"/>
        </w:rPr>
        <w:t xml:space="preserve"> the Office of AIDS Research,</w:t>
      </w:r>
      <w:r w:rsidRPr="002B7898">
        <w:rPr>
          <w:rFonts w:ascii="Times New Roman" w:hAnsi="Times New Roman"/>
          <w:sz w:val="24"/>
          <w:szCs w:val="24"/>
        </w:rPr>
        <w:t xml:space="preserve"> </w:t>
      </w:r>
      <w:r w:rsidR="006305AE">
        <w:rPr>
          <w:rFonts w:ascii="Times New Roman" w:hAnsi="Times New Roman"/>
          <w:sz w:val="24"/>
          <w:szCs w:val="24"/>
        </w:rPr>
        <w:t xml:space="preserve">and the National Heart, Lung, and Blood Institute </w:t>
      </w:r>
      <w:r w:rsidRPr="002B7898">
        <w:rPr>
          <w:rFonts w:ascii="Times New Roman" w:hAnsi="Times New Roman"/>
          <w:sz w:val="24"/>
          <w:szCs w:val="24"/>
        </w:rPr>
        <w:t xml:space="preserve">through cooperative agreements with the Harvard T.H. Chan School of Public Health (HD052102) (Principal Investigator: George </w:t>
      </w:r>
      <w:r w:rsidR="00543640">
        <w:rPr>
          <w:rFonts w:ascii="Times New Roman" w:hAnsi="Times New Roman"/>
          <w:sz w:val="24"/>
          <w:szCs w:val="24"/>
        </w:rPr>
        <w:t xml:space="preserve">R </w:t>
      </w:r>
      <w:r w:rsidRPr="002B7898">
        <w:rPr>
          <w:rFonts w:ascii="Times New Roman" w:hAnsi="Times New Roman"/>
          <w:sz w:val="24"/>
          <w:szCs w:val="24"/>
        </w:rPr>
        <w:t>Seage</w:t>
      </w:r>
      <w:r w:rsidR="00543640">
        <w:rPr>
          <w:rFonts w:ascii="Times New Roman" w:hAnsi="Times New Roman"/>
          <w:sz w:val="24"/>
          <w:szCs w:val="24"/>
        </w:rPr>
        <w:t xml:space="preserve"> III</w:t>
      </w:r>
      <w:r w:rsidRPr="002B7898">
        <w:rPr>
          <w:rFonts w:ascii="Times New Roman" w:hAnsi="Times New Roman"/>
          <w:sz w:val="24"/>
          <w:szCs w:val="24"/>
        </w:rPr>
        <w:t>; Pro</w:t>
      </w:r>
      <w:r w:rsidR="00B75EC8">
        <w:rPr>
          <w:rFonts w:ascii="Times New Roman" w:hAnsi="Times New Roman"/>
          <w:sz w:val="24"/>
          <w:szCs w:val="24"/>
        </w:rPr>
        <w:t>gram</w:t>
      </w:r>
      <w:r w:rsidR="00543640">
        <w:rPr>
          <w:rFonts w:ascii="Times New Roman" w:hAnsi="Times New Roman"/>
          <w:sz w:val="24"/>
          <w:szCs w:val="24"/>
        </w:rPr>
        <w:t xml:space="preserve"> Director: Liz Salomon</w:t>
      </w:r>
      <w:r w:rsidRPr="002B7898">
        <w:rPr>
          <w:rFonts w:ascii="Times New Roman" w:hAnsi="Times New Roman"/>
          <w:sz w:val="24"/>
          <w:szCs w:val="24"/>
        </w:rPr>
        <w:t xml:space="preserve">) and the Tulane University School of Medicine (HD052104) (Principal Investigator: Russell Van Dyke; Co-Principal Investigator: Ellen Chadwick; Project Director: Patrick Davis).  Data management services were provided by Frontier Science and Technology Research Foundation (PI: Suzanne Siminski), and regulatory services and logistical support were provided by </w:t>
      </w:r>
      <w:proofErr w:type="spellStart"/>
      <w:r w:rsidRPr="002B7898">
        <w:rPr>
          <w:rFonts w:ascii="Times New Roman" w:hAnsi="Times New Roman"/>
          <w:sz w:val="24"/>
          <w:szCs w:val="24"/>
        </w:rPr>
        <w:t>Westat</w:t>
      </w:r>
      <w:proofErr w:type="spellEnd"/>
      <w:r w:rsidRPr="002B7898">
        <w:rPr>
          <w:rFonts w:ascii="Times New Roman" w:hAnsi="Times New Roman"/>
          <w:sz w:val="24"/>
          <w:szCs w:val="24"/>
        </w:rPr>
        <w:t xml:space="preserve">, </w:t>
      </w:r>
      <w:proofErr w:type="spellStart"/>
      <w:r w:rsidRPr="002B7898">
        <w:rPr>
          <w:rFonts w:ascii="Times New Roman" w:hAnsi="Times New Roman"/>
          <w:sz w:val="24"/>
          <w:szCs w:val="24"/>
        </w:rPr>
        <w:t>Inc</w:t>
      </w:r>
      <w:proofErr w:type="spellEnd"/>
      <w:r w:rsidRPr="002B7898">
        <w:rPr>
          <w:rFonts w:ascii="Times New Roman" w:hAnsi="Times New Roman"/>
          <w:sz w:val="24"/>
          <w:szCs w:val="24"/>
        </w:rPr>
        <w:t xml:space="preserve"> (PI: Julie Davidson).</w:t>
      </w:r>
    </w:p>
    <w:p w:rsidR="002B7898" w:rsidRPr="002B7898" w:rsidRDefault="002B7898" w:rsidP="002B7898">
      <w:pPr>
        <w:rPr>
          <w:rFonts w:ascii="Times New Roman" w:hAnsi="Times New Roman"/>
          <w:sz w:val="24"/>
          <w:szCs w:val="24"/>
        </w:rPr>
      </w:pPr>
    </w:p>
    <w:p w:rsidR="002B7898" w:rsidRPr="00D2441A" w:rsidRDefault="002B7898" w:rsidP="002B7898">
      <w:pPr>
        <w:rPr>
          <w:rFonts w:ascii="Times New Roman" w:hAnsi="Times New Roman"/>
          <w:bCs/>
          <w:sz w:val="24"/>
          <w:szCs w:val="24"/>
        </w:rPr>
      </w:pPr>
      <w:r w:rsidRPr="003D7D43">
        <w:rPr>
          <w:rFonts w:ascii="Times New Roman" w:hAnsi="Times New Roman"/>
          <w:sz w:val="24"/>
          <w:szCs w:val="24"/>
        </w:rPr>
        <w:t>The following institutions, clinical site investigators and staff participated in conducting PHACS SMARTT in 201</w:t>
      </w:r>
      <w:r w:rsidR="00487862">
        <w:rPr>
          <w:rFonts w:ascii="Times New Roman" w:hAnsi="Times New Roman"/>
          <w:sz w:val="24"/>
          <w:szCs w:val="24"/>
        </w:rPr>
        <w:t>9</w:t>
      </w:r>
      <w:r w:rsidRPr="003D7D43">
        <w:rPr>
          <w:rFonts w:ascii="Times New Roman" w:hAnsi="Times New Roman"/>
          <w:sz w:val="24"/>
          <w:szCs w:val="24"/>
        </w:rPr>
        <w:t xml:space="preserve">, in alphabetical order: </w:t>
      </w:r>
      <w:r w:rsidRPr="00D2441A">
        <w:rPr>
          <w:rFonts w:ascii="Times New Roman" w:hAnsi="Times New Roman"/>
          <w:b/>
          <w:sz w:val="24"/>
          <w:szCs w:val="24"/>
          <w:rPrChange w:id="0" w:author="Nguyen, Michelle N" w:date="2020-03-04T12:55:00Z">
            <w:rPr>
              <w:rFonts w:ascii="Times New Roman" w:hAnsi="Times New Roman"/>
              <w:b/>
              <w:sz w:val="24"/>
              <w:szCs w:val="24"/>
              <w:highlight w:val="yellow"/>
            </w:rPr>
          </w:rPrChange>
        </w:rPr>
        <w:t>Ann &amp; Robert H. Lurie Children’s Hospital of Chicago</w:t>
      </w:r>
      <w:r w:rsidRPr="00D2441A">
        <w:rPr>
          <w:rFonts w:ascii="Times New Roman" w:hAnsi="Times New Roman"/>
          <w:sz w:val="24"/>
          <w:szCs w:val="24"/>
          <w:rPrChange w:id="1" w:author="Nguyen, Michelle N" w:date="2020-03-04T12:55:00Z">
            <w:rPr>
              <w:rFonts w:ascii="Times New Roman" w:hAnsi="Times New Roman"/>
              <w:sz w:val="24"/>
              <w:szCs w:val="24"/>
              <w:highlight w:val="yellow"/>
            </w:rPr>
          </w:rPrChange>
        </w:rPr>
        <w:t xml:space="preserve">: Ellen Chadwick, Margaret Ann Sanders, </w:t>
      </w:r>
      <w:r w:rsidRPr="00D2441A">
        <w:rPr>
          <w:rFonts w:ascii="Times New Roman" w:hAnsi="Times New Roman"/>
          <w:bCs/>
          <w:sz w:val="24"/>
          <w:szCs w:val="24"/>
          <w:rPrChange w:id="2" w:author="Nguyen, Michelle N" w:date="2020-03-04T12:55:00Z">
            <w:rPr>
              <w:rFonts w:ascii="Times New Roman" w:hAnsi="Times New Roman"/>
              <w:bCs/>
              <w:sz w:val="24"/>
              <w:szCs w:val="24"/>
              <w:highlight w:val="yellow"/>
            </w:rPr>
          </w:rPrChange>
        </w:rPr>
        <w:t xml:space="preserve">Kathleen Malee, </w:t>
      </w:r>
      <w:r w:rsidR="00CF1574" w:rsidRPr="00D2441A">
        <w:rPr>
          <w:rFonts w:ascii="Times New Roman" w:hAnsi="Times New Roman"/>
          <w:bCs/>
          <w:sz w:val="24"/>
          <w:szCs w:val="24"/>
          <w:rPrChange w:id="3" w:author="Nguyen, Michelle N" w:date="2020-03-04T12:55:00Z">
            <w:rPr>
              <w:rFonts w:ascii="Times New Roman" w:hAnsi="Times New Roman"/>
              <w:bCs/>
              <w:sz w:val="24"/>
              <w:szCs w:val="24"/>
              <w:highlight w:val="yellow"/>
            </w:rPr>
          </w:rPrChange>
        </w:rPr>
        <w:t>Yoonsun Pyun</w:t>
      </w:r>
      <w:r w:rsidR="00CF1574" w:rsidRPr="00D2441A">
        <w:rPr>
          <w:rFonts w:ascii="Times New Roman" w:hAnsi="Times New Roman"/>
          <w:bCs/>
          <w:sz w:val="24"/>
          <w:szCs w:val="24"/>
        </w:rPr>
        <w:t>;</w:t>
      </w:r>
      <w:ins w:id="4" w:author="Nguyen, Michelle N" w:date="2020-03-04T13:54:00Z">
        <w:r w:rsidR="00326C1F">
          <w:rPr>
            <w:rFonts w:ascii="Times New Roman" w:hAnsi="Times New Roman"/>
            <w:bCs/>
            <w:sz w:val="24"/>
            <w:szCs w:val="24"/>
          </w:rPr>
          <w:t xml:space="preserve"> </w:t>
        </w:r>
      </w:ins>
      <w:r w:rsidRPr="00D2441A">
        <w:rPr>
          <w:rFonts w:ascii="Times New Roman" w:hAnsi="Times New Roman"/>
          <w:b/>
          <w:sz w:val="24"/>
          <w:szCs w:val="24"/>
          <w:rPrChange w:id="5" w:author="Nguyen, Michelle N" w:date="2020-03-04T12:55:00Z">
            <w:rPr>
              <w:rFonts w:ascii="Times New Roman" w:hAnsi="Times New Roman"/>
              <w:b/>
              <w:sz w:val="24"/>
              <w:szCs w:val="24"/>
              <w:highlight w:val="yellow"/>
            </w:rPr>
          </w:rPrChange>
        </w:rPr>
        <w:t>Baylor College of Medicine</w:t>
      </w:r>
      <w:r w:rsidRPr="00D2441A">
        <w:rPr>
          <w:rFonts w:ascii="Times New Roman" w:hAnsi="Times New Roman"/>
          <w:sz w:val="24"/>
          <w:szCs w:val="24"/>
          <w:rPrChange w:id="6" w:author="Nguyen, Michelle N" w:date="2020-03-04T12:55:00Z">
            <w:rPr>
              <w:rFonts w:ascii="Times New Roman" w:hAnsi="Times New Roman"/>
              <w:sz w:val="24"/>
              <w:szCs w:val="24"/>
              <w:highlight w:val="yellow"/>
            </w:rPr>
          </w:rPrChange>
        </w:rPr>
        <w:t xml:space="preserve">: </w:t>
      </w:r>
      <w:r w:rsidR="003D7D43" w:rsidRPr="00D2441A">
        <w:rPr>
          <w:rFonts w:ascii="Times New Roman" w:hAnsi="Times New Roman"/>
          <w:sz w:val="24"/>
          <w:szCs w:val="24"/>
          <w:rPrChange w:id="7" w:author="Nguyen, Michelle N" w:date="2020-03-04T12:55:00Z">
            <w:rPr>
              <w:rFonts w:ascii="Times New Roman" w:hAnsi="Times New Roman"/>
              <w:sz w:val="24"/>
              <w:szCs w:val="24"/>
              <w:highlight w:val="yellow"/>
            </w:rPr>
          </w:rPrChange>
        </w:rPr>
        <w:t xml:space="preserve">Mary Paul, </w:t>
      </w:r>
      <w:r w:rsidR="00CF1574" w:rsidRPr="00D2441A">
        <w:rPr>
          <w:rFonts w:ascii="Times New Roman" w:hAnsi="Times New Roman"/>
          <w:sz w:val="24"/>
          <w:szCs w:val="24"/>
          <w:rPrChange w:id="8" w:author="Nguyen, Michelle N" w:date="2020-03-04T12:55:00Z">
            <w:rPr>
              <w:rFonts w:ascii="Times New Roman" w:hAnsi="Times New Roman"/>
              <w:sz w:val="24"/>
              <w:szCs w:val="24"/>
              <w:highlight w:val="yellow"/>
            </w:rPr>
          </w:rPrChange>
        </w:rPr>
        <w:t xml:space="preserve">Shelley Buschur, </w:t>
      </w:r>
      <w:r w:rsidR="003D7D43" w:rsidRPr="00D2441A">
        <w:rPr>
          <w:rFonts w:ascii="Times New Roman" w:hAnsi="Times New Roman"/>
          <w:sz w:val="24"/>
          <w:szCs w:val="24"/>
          <w:rPrChange w:id="9" w:author="Nguyen, Michelle N" w:date="2020-03-04T12:55:00Z">
            <w:rPr>
              <w:rFonts w:ascii="Times New Roman" w:hAnsi="Times New Roman"/>
              <w:sz w:val="24"/>
              <w:szCs w:val="24"/>
              <w:highlight w:val="yellow"/>
            </w:rPr>
          </w:rPrChange>
        </w:rPr>
        <w:t>Chivon McMullen-Jackson,  Lynnette Harris</w:t>
      </w:r>
      <w:r w:rsidRPr="00D2441A">
        <w:rPr>
          <w:rFonts w:ascii="Times New Roman" w:hAnsi="Times New Roman"/>
          <w:sz w:val="24"/>
          <w:szCs w:val="24"/>
          <w:rPrChange w:id="10" w:author="Nguyen, Michelle N" w:date="2020-03-04T12:55:00Z">
            <w:rPr>
              <w:rFonts w:ascii="Times New Roman" w:hAnsi="Times New Roman"/>
              <w:sz w:val="24"/>
              <w:szCs w:val="24"/>
              <w:highlight w:val="yellow"/>
            </w:rPr>
          </w:rPrChange>
        </w:rPr>
        <w:t>;</w:t>
      </w:r>
      <w:r w:rsidRPr="00D2441A">
        <w:rPr>
          <w:rFonts w:ascii="Times New Roman" w:hAnsi="Times New Roman"/>
          <w:sz w:val="24"/>
          <w:szCs w:val="24"/>
        </w:rPr>
        <w:t xml:space="preserve"> </w:t>
      </w:r>
      <w:r w:rsidRPr="00D2441A">
        <w:rPr>
          <w:rFonts w:ascii="Times New Roman" w:hAnsi="Times New Roman"/>
          <w:b/>
          <w:sz w:val="24"/>
          <w:szCs w:val="24"/>
          <w:rPrChange w:id="11" w:author="Nguyen, Michelle N" w:date="2020-03-04T12:55:00Z">
            <w:rPr>
              <w:rFonts w:ascii="Times New Roman" w:hAnsi="Times New Roman"/>
              <w:b/>
              <w:sz w:val="24"/>
              <w:szCs w:val="24"/>
              <w:highlight w:val="yellow"/>
            </w:rPr>
          </w:rPrChange>
        </w:rPr>
        <w:t>Bronx Lebanon Hospital Center:</w:t>
      </w:r>
      <w:r w:rsidRPr="00D2441A">
        <w:rPr>
          <w:rFonts w:ascii="Times New Roman" w:hAnsi="Times New Roman"/>
          <w:sz w:val="24"/>
          <w:szCs w:val="24"/>
          <w:rPrChange w:id="12" w:author="Nguyen, Michelle N" w:date="2020-03-04T12:55:00Z">
            <w:rPr>
              <w:rFonts w:ascii="Times New Roman" w:hAnsi="Times New Roman"/>
              <w:sz w:val="24"/>
              <w:szCs w:val="24"/>
              <w:highlight w:val="yellow"/>
            </w:rPr>
          </w:rPrChange>
        </w:rPr>
        <w:t xml:space="preserve">  </w:t>
      </w:r>
      <w:r w:rsidR="003D7D43" w:rsidRPr="00D2441A">
        <w:rPr>
          <w:rFonts w:ascii="Times New Roman" w:hAnsi="Times New Roman"/>
          <w:sz w:val="24"/>
          <w:szCs w:val="24"/>
          <w:rPrChange w:id="13" w:author="Nguyen, Michelle N" w:date="2020-03-04T12:55:00Z">
            <w:rPr>
              <w:rFonts w:ascii="Times New Roman" w:hAnsi="Times New Roman"/>
              <w:sz w:val="24"/>
              <w:szCs w:val="24"/>
              <w:highlight w:val="yellow"/>
            </w:rPr>
          </w:rPrChange>
        </w:rPr>
        <w:t xml:space="preserve">Murli Purswani, </w:t>
      </w:r>
      <w:proofErr w:type="spellStart"/>
      <w:r w:rsidR="003D7D43" w:rsidRPr="00D2441A">
        <w:rPr>
          <w:rFonts w:ascii="Times New Roman" w:hAnsi="Times New Roman"/>
          <w:sz w:val="24"/>
          <w:szCs w:val="24"/>
          <w:rPrChange w:id="14" w:author="Nguyen, Michelle N" w:date="2020-03-04T12:55:00Z">
            <w:rPr>
              <w:rFonts w:ascii="Times New Roman" w:hAnsi="Times New Roman"/>
              <w:sz w:val="24"/>
              <w:szCs w:val="24"/>
              <w:highlight w:val="yellow"/>
            </w:rPr>
          </w:rPrChange>
        </w:rPr>
        <w:t>Mahoobullah</w:t>
      </w:r>
      <w:proofErr w:type="spellEnd"/>
      <w:r w:rsidR="003D7D43" w:rsidRPr="00D2441A">
        <w:rPr>
          <w:rFonts w:ascii="Times New Roman" w:hAnsi="Times New Roman"/>
          <w:sz w:val="24"/>
          <w:szCs w:val="24"/>
          <w:rPrChange w:id="15" w:author="Nguyen, Michelle N" w:date="2020-03-04T12:55:00Z">
            <w:rPr>
              <w:rFonts w:ascii="Times New Roman" w:hAnsi="Times New Roman"/>
              <w:sz w:val="24"/>
              <w:szCs w:val="24"/>
              <w:highlight w:val="yellow"/>
            </w:rPr>
          </w:rPrChange>
        </w:rPr>
        <w:t xml:space="preserve"> Mirza Baig, Alma Villegas</w:t>
      </w:r>
      <w:r w:rsidRPr="00D2441A">
        <w:rPr>
          <w:rFonts w:ascii="Times New Roman" w:hAnsi="Times New Roman"/>
          <w:sz w:val="24"/>
          <w:szCs w:val="24"/>
          <w:rPrChange w:id="16" w:author="Nguyen, Michelle N" w:date="2020-03-04T12:55:00Z">
            <w:rPr>
              <w:rFonts w:ascii="Times New Roman" w:hAnsi="Times New Roman"/>
              <w:sz w:val="24"/>
              <w:szCs w:val="24"/>
              <w:highlight w:val="yellow"/>
            </w:rPr>
          </w:rPrChange>
        </w:rPr>
        <w:t>;</w:t>
      </w:r>
      <w:r w:rsidRPr="00D2441A">
        <w:rPr>
          <w:rFonts w:ascii="Times New Roman" w:hAnsi="Times New Roman"/>
          <w:b/>
          <w:sz w:val="24"/>
          <w:szCs w:val="24"/>
        </w:rPr>
        <w:t xml:space="preserve"> </w:t>
      </w:r>
      <w:r w:rsidRPr="00D2441A">
        <w:rPr>
          <w:rFonts w:ascii="Times New Roman" w:hAnsi="Times New Roman"/>
          <w:b/>
          <w:sz w:val="24"/>
          <w:szCs w:val="24"/>
          <w:rPrChange w:id="17" w:author="Nguyen, Michelle N" w:date="2020-03-04T12:55:00Z">
            <w:rPr>
              <w:rFonts w:ascii="Times New Roman" w:hAnsi="Times New Roman"/>
              <w:b/>
              <w:sz w:val="24"/>
              <w:szCs w:val="24"/>
              <w:highlight w:val="yellow"/>
            </w:rPr>
          </w:rPrChange>
        </w:rPr>
        <w:t>Children's Diagnostic &amp; Treatment Center</w:t>
      </w:r>
      <w:r w:rsidRPr="00D2441A">
        <w:rPr>
          <w:rFonts w:ascii="Times New Roman" w:hAnsi="Times New Roman"/>
          <w:sz w:val="24"/>
          <w:szCs w:val="24"/>
          <w:rPrChange w:id="18" w:author="Nguyen, Michelle N" w:date="2020-03-04T12:55:00Z">
            <w:rPr>
              <w:rFonts w:ascii="Times New Roman" w:hAnsi="Times New Roman"/>
              <w:sz w:val="24"/>
              <w:szCs w:val="24"/>
              <w:highlight w:val="yellow"/>
            </w:rPr>
          </w:rPrChange>
        </w:rPr>
        <w:t xml:space="preserve">: </w:t>
      </w:r>
      <w:r w:rsidR="00222E65" w:rsidRPr="00D2441A">
        <w:rPr>
          <w:rFonts w:ascii="Times New Roman" w:hAnsi="Times New Roman"/>
          <w:sz w:val="24"/>
          <w:szCs w:val="24"/>
          <w:rPrChange w:id="19" w:author="Nguyen, Michelle N" w:date="2020-03-04T12:55:00Z">
            <w:rPr>
              <w:rFonts w:ascii="Times New Roman" w:hAnsi="Times New Roman"/>
              <w:sz w:val="24"/>
              <w:szCs w:val="24"/>
              <w:highlight w:val="yellow"/>
            </w:rPr>
          </w:rPrChange>
        </w:rPr>
        <w:t>Lisa</w:t>
      </w:r>
      <w:r w:rsidR="00CF1574" w:rsidRPr="00D2441A">
        <w:rPr>
          <w:rFonts w:ascii="Times New Roman" w:hAnsi="Times New Roman"/>
          <w:sz w:val="24"/>
          <w:szCs w:val="24"/>
          <w:rPrChange w:id="20" w:author="Nguyen, Michelle N" w:date="2020-03-04T12:55:00Z">
            <w:rPr>
              <w:rFonts w:ascii="Times New Roman" w:hAnsi="Times New Roman"/>
              <w:sz w:val="24"/>
              <w:szCs w:val="24"/>
              <w:highlight w:val="yellow"/>
            </w:rPr>
          </w:rPrChange>
        </w:rPr>
        <w:t>-</w:t>
      </w:r>
      <w:r w:rsidR="00222E65" w:rsidRPr="00D2441A">
        <w:rPr>
          <w:rFonts w:ascii="Times New Roman" w:hAnsi="Times New Roman"/>
          <w:sz w:val="24"/>
          <w:szCs w:val="24"/>
          <w:rPrChange w:id="21" w:author="Nguyen, Michelle N" w:date="2020-03-04T12:55:00Z">
            <w:rPr>
              <w:rFonts w:ascii="Times New Roman" w:hAnsi="Times New Roman"/>
              <w:sz w:val="24"/>
              <w:szCs w:val="24"/>
              <w:highlight w:val="yellow"/>
            </w:rPr>
          </w:rPrChange>
        </w:rPr>
        <w:t>Gaye</w:t>
      </w:r>
      <w:ins w:id="22" w:author="Nguyen, Michelle N" w:date="2020-03-04T12:56:00Z">
        <w:r w:rsidR="00D2441A">
          <w:rPr>
            <w:rFonts w:ascii="Times New Roman" w:hAnsi="Times New Roman"/>
            <w:sz w:val="24"/>
            <w:szCs w:val="24"/>
          </w:rPr>
          <w:t xml:space="preserve"> </w:t>
        </w:r>
      </w:ins>
      <w:r w:rsidR="00222E65" w:rsidRPr="00D2441A">
        <w:rPr>
          <w:rFonts w:ascii="Times New Roman" w:hAnsi="Times New Roman"/>
          <w:sz w:val="24"/>
          <w:szCs w:val="24"/>
          <w:rPrChange w:id="23" w:author="Nguyen, Michelle N" w:date="2020-03-04T12:55:00Z">
            <w:rPr>
              <w:rFonts w:ascii="Times New Roman" w:hAnsi="Times New Roman"/>
              <w:sz w:val="24"/>
              <w:szCs w:val="24"/>
              <w:highlight w:val="yellow"/>
            </w:rPr>
          </w:rPrChange>
        </w:rPr>
        <w:t xml:space="preserve">Robinson, Jawara </w:t>
      </w:r>
      <w:proofErr w:type="spellStart"/>
      <w:r w:rsidR="00222E65" w:rsidRPr="00D2441A">
        <w:rPr>
          <w:rFonts w:ascii="Times New Roman" w:hAnsi="Times New Roman"/>
          <w:sz w:val="24"/>
          <w:szCs w:val="24"/>
          <w:rPrChange w:id="24" w:author="Nguyen, Michelle N" w:date="2020-03-04T12:55:00Z">
            <w:rPr>
              <w:rFonts w:ascii="Times New Roman" w:hAnsi="Times New Roman"/>
              <w:sz w:val="24"/>
              <w:szCs w:val="24"/>
              <w:highlight w:val="yellow"/>
            </w:rPr>
          </w:rPrChange>
        </w:rPr>
        <w:t>Dia</w:t>
      </w:r>
      <w:proofErr w:type="spellEnd"/>
      <w:r w:rsidR="00222E65" w:rsidRPr="00D2441A">
        <w:rPr>
          <w:rFonts w:ascii="Times New Roman" w:hAnsi="Times New Roman"/>
          <w:sz w:val="24"/>
          <w:szCs w:val="24"/>
          <w:rPrChange w:id="25" w:author="Nguyen, Michelle N" w:date="2020-03-04T12:55:00Z">
            <w:rPr>
              <w:rFonts w:ascii="Times New Roman" w:hAnsi="Times New Roman"/>
              <w:sz w:val="24"/>
              <w:szCs w:val="24"/>
              <w:highlight w:val="yellow"/>
            </w:rPr>
          </w:rPrChange>
        </w:rPr>
        <w:t xml:space="preserve"> Cooley, James Blood, Patricia Garvie</w:t>
      </w:r>
      <w:r w:rsidRPr="00D2441A">
        <w:rPr>
          <w:rFonts w:ascii="Times New Roman" w:hAnsi="Times New Roman"/>
          <w:sz w:val="24"/>
          <w:szCs w:val="24"/>
        </w:rPr>
        <w:t>;</w:t>
      </w:r>
      <w:r w:rsidRPr="00D2441A">
        <w:rPr>
          <w:rFonts w:ascii="Times New Roman" w:hAnsi="Times New Roman"/>
          <w:b/>
          <w:sz w:val="24"/>
          <w:szCs w:val="24"/>
        </w:rPr>
        <w:t xml:space="preserve"> </w:t>
      </w:r>
      <w:r w:rsidR="009D40FD" w:rsidRPr="00D2441A">
        <w:rPr>
          <w:rFonts w:ascii="Times New Roman" w:hAnsi="Times New Roman"/>
          <w:b/>
          <w:sz w:val="24"/>
          <w:szCs w:val="24"/>
          <w:rPrChange w:id="26" w:author="Nguyen, Michelle N" w:date="2020-03-04T12:55:00Z">
            <w:rPr>
              <w:rFonts w:ascii="Times New Roman" w:hAnsi="Times New Roman"/>
              <w:b/>
              <w:sz w:val="24"/>
              <w:szCs w:val="24"/>
              <w:highlight w:val="yellow"/>
            </w:rPr>
          </w:rPrChange>
        </w:rPr>
        <w:t>New York University School of Medicine</w:t>
      </w:r>
      <w:r w:rsidR="009D40FD" w:rsidRPr="00D2441A">
        <w:rPr>
          <w:rFonts w:ascii="Times New Roman" w:hAnsi="Times New Roman"/>
          <w:sz w:val="24"/>
          <w:szCs w:val="24"/>
          <w:rPrChange w:id="27" w:author="Nguyen, Michelle N" w:date="2020-03-04T12:55:00Z">
            <w:rPr>
              <w:rFonts w:ascii="Times New Roman" w:hAnsi="Times New Roman"/>
              <w:sz w:val="24"/>
              <w:szCs w:val="24"/>
              <w:highlight w:val="yellow"/>
            </w:rPr>
          </w:rPrChange>
        </w:rPr>
        <w:t xml:space="preserve">: William </w:t>
      </w:r>
      <w:proofErr w:type="spellStart"/>
      <w:r w:rsidR="009D40FD" w:rsidRPr="00D2441A">
        <w:rPr>
          <w:rFonts w:ascii="Times New Roman" w:hAnsi="Times New Roman"/>
          <w:sz w:val="24"/>
          <w:szCs w:val="24"/>
          <w:rPrChange w:id="28" w:author="Nguyen, Michelle N" w:date="2020-03-04T12:55:00Z">
            <w:rPr>
              <w:rFonts w:ascii="Times New Roman" w:hAnsi="Times New Roman"/>
              <w:sz w:val="24"/>
              <w:szCs w:val="24"/>
              <w:highlight w:val="yellow"/>
            </w:rPr>
          </w:rPrChange>
        </w:rPr>
        <w:t>Borkowsky</w:t>
      </w:r>
      <w:proofErr w:type="spellEnd"/>
      <w:r w:rsidR="009D40FD" w:rsidRPr="00D2441A">
        <w:rPr>
          <w:rFonts w:ascii="Times New Roman" w:hAnsi="Times New Roman"/>
          <w:sz w:val="24"/>
          <w:szCs w:val="24"/>
          <w:rPrChange w:id="29" w:author="Nguyen, Michelle N" w:date="2020-03-04T12:55:00Z">
            <w:rPr>
              <w:rFonts w:ascii="Times New Roman" w:hAnsi="Times New Roman"/>
              <w:sz w:val="24"/>
              <w:szCs w:val="24"/>
              <w:highlight w:val="yellow"/>
            </w:rPr>
          </w:rPrChange>
        </w:rPr>
        <w:t>, Sandra Deygoo, Jennifer Lewis</w:t>
      </w:r>
      <w:r w:rsidRPr="00D2441A">
        <w:rPr>
          <w:rFonts w:ascii="Times New Roman" w:hAnsi="Times New Roman"/>
          <w:sz w:val="24"/>
          <w:szCs w:val="24"/>
          <w:rPrChange w:id="30" w:author="Nguyen, Michelle N" w:date="2020-03-04T12:55:00Z">
            <w:rPr>
              <w:rFonts w:ascii="Times New Roman" w:hAnsi="Times New Roman"/>
              <w:sz w:val="24"/>
              <w:szCs w:val="24"/>
              <w:highlight w:val="yellow"/>
            </w:rPr>
          </w:rPrChange>
        </w:rPr>
        <w:t>;</w:t>
      </w:r>
      <w:r w:rsidRPr="00D2441A">
        <w:rPr>
          <w:rFonts w:ascii="Times New Roman" w:hAnsi="Times New Roman"/>
          <w:b/>
          <w:sz w:val="24"/>
          <w:szCs w:val="24"/>
        </w:rPr>
        <w:t xml:space="preserve"> </w:t>
      </w:r>
      <w:r w:rsidRPr="00D2441A">
        <w:rPr>
          <w:rFonts w:ascii="Times New Roman" w:hAnsi="Times New Roman"/>
          <w:b/>
          <w:sz w:val="24"/>
          <w:szCs w:val="24"/>
          <w:rPrChange w:id="31" w:author="Nguyen, Michelle N" w:date="2020-03-04T12:55:00Z">
            <w:rPr>
              <w:rFonts w:ascii="Times New Roman" w:hAnsi="Times New Roman"/>
              <w:b/>
              <w:sz w:val="24"/>
              <w:szCs w:val="24"/>
              <w:highlight w:val="yellow"/>
            </w:rPr>
          </w:rPrChange>
        </w:rPr>
        <w:t xml:space="preserve">Rutgers - New Jersey Medical School: </w:t>
      </w:r>
      <w:r w:rsidR="003D7D43" w:rsidRPr="00D2441A">
        <w:rPr>
          <w:rFonts w:ascii="Times New Roman" w:hAnsi="Times New Roman"/>
          <w:sz w:val="24"/>
          <w:szCs w:val="24"/>
          <w:rPrChange w:id="32" w:author="Nguyen, Michelle N" w:date="2020-03-04T12:55:00Z">
            <w:rPr>
              <w:rFonts w:ascii="Times New Roman" w:hAnsi="Times New Roman"/>
              <w:sz w:val="24"/>
              <w:szCs w:val="24"/>
              <w:highlight w:val="yellow"/>
            </w:rPr>
          </w:rPrChange>
        </w:rPr>
        <w:t>Arry Dieudonne, Linda Bettica, Juliette Johnson, Karen Surowiec</w:t>
      </w:r>
      <w:r w:rsidRPr="00D2441A">
        <w:rPr>
          <w:rFonts w:ascii="Times New Roman" w:hAnsi="Times New Roman"/>
          <w:sz w:val="24"/>
          <w:szCs w:val="24"/>
        </w:rPr>
        <w:t>;</w:t>
      </w:r>
      <w:r w:rsidRPr="00D2441A">
        <w:rPr>
          <w:rFonts w:ascii="Times New Roman" w:hAnsi="Times New Roman"/>
          <w:b/>
          <w:sz w:val="24"/>
          <w:szCs w:val="24"/>
        </w:rPr>
        <w:t xml:space="preserve"> St. </w:t>
      </w:r>
      <w:r w:rsidRPr="00D2441A">
        <w:rPr>
          <w:rFonts w:ascii="Times New Roman" w:hAnsi="Times New Roman"/>
          <w:b/>
          <w:sz w:val="24"/>
          <w:szCs w:val="24"/>
          <w:rPrChange w:id="33" w:author="Nguyen, Michelle N" w:date="2020-03-04T12:55:00Z">
            <w:rPr>
              <w:rFonts w:ascii="Times New Roman" w:hAnsi="Times New Roman"/>
              <w:b/>
              <w:sz w:val="24"/>
              <w:szCs w:val="24"/>
              <w:highlight w:val="yellow"/>
            </w:rPr>
          </w:rPrChange>
        </w:rPr>
        <w:t>Jude Children's Research Hospital</w:t>
      </w:r>
      <w:r w:rsidRPr="00D2441A">
        <w:rPr>
          <w:rFonts w:ascii="Times New Roman" w:hAnsi="Times New Roman"/>
          <w:sz w:val="24"/>
          <w:szCs w:val="24"/>
          <w:rPrChange w:id="34" w:author="Nguyen, Michelle N" w:date="2020-03-04T12:55:00Z">
            <w:rPr>
              <w:rFonts w:ascii="Times New Roman" w:hAnsi="Times New Roman"/>
              <w:sz w:val="24"/>
              <w:szCs w:val="24"/>
              <w:highlight w:val="yellow"/>
            </w:rPr>
          </w:rPrChange>
        </w:rPr>
        <w:t xml:space="preserve">: </w:t>
      </w:r>
      <w:r w:rsidR="006B4056" w:rsidRPr="00D2441A">
        <w:rPr>
          <w:rFonts w:ascii="Times New Roman" w:hAnsi="Times New Roman"/>
          <w:sz w:val="24"/>
          <w:szCs w:val="24"/>
          <w:rPrChange w:id="35" w:author="Nguyen, Michelle N" w:date="2020-03-04T12:55:00Z">
            <w:rPr>
              <w:rFonts w:ascii="Times New Roman" w:hAnsi="Times New Roman"/>
              <w:sz w:val="24"/>
              <w:szCs w:val="24"/>
              <w:highlight w:val="yellow"/>
            </w:rPr>
          </w:rPrChange>
        </w:rPr>
        <w:t xml:space="preserve">Katherine Knapp, </w:t>
      </w:r>
      <w:r w:rsidR="00CF1574" w:rsidRPr="00D2441A">
        <w:rPr>
          <w:rFonts w:ascii="Times New Roman" w:hAnsi="Times New Roman"/>
          <w:sz w:val="24"/>
          <w:szCs w:val="24"/>
          <w:rPrChange w:id="36" w:author="Nguyen, Michelle N" w:date="2020-03-04T12:55:00Z">
            <w:rPr>
              <w:rFonts w:ascii="Times New Roman" w:hAnsi="Times New Roman"/>
              <w:sz w:val="24"/>
              <w:szCs w:val="24"/>
              <w:highlight w:val="yellow"/>
            </w:rPr>
          </w:rPrChange>
        </w:rPr>
        <w:t>Jamie Russell-Bell</w:t>
      </w:r>
      <w:r w:rsidR="006B4056" w:rsidRPr="00D2441A">
        <w:rPr>
          <w:rFonts w:ascii="Times New Roman" w:hAnsi="Times New Roman"/>
          <w:sz w:val="24"/>
          <w:szCs w:val="24"/>
          <w:rPrChange w:id="37" w:author="Nguyen, Michelle N" w:date="2020-03-04T12:55:00Z">
            <w:rPr>
              <w:rFonts w:ascii="Times New Roman" w:hAnsi="Times New Roman"/>
              <w:sz w:val="24"/>
              <w:szCs w:val="24"/>
              <w:highlight w:val="yellow"/>
            </w:rPr>
          </w:rPrChange>
        </w:rPr>
        <w:t xml:space="preserve">, Megan Wilkins, </w:t>
      </w:r>
      <w:r w:rsidR="00CF1574" w:rsidRPr="00D2441A">
        <w:rPr>
          <w:rFonts w:ascii="Times New Roman" w:hAnsi="Times New Roman"/>
          <w:sz w:val="24"/>
          <w:szCs w:val="24"/>
          <w:rPrChange w:id="38" w:author="Nguyen, Michelle N" w:date="2020-03-04T12:55:00Z">
            <w:rPr>
              <w:rFonts w:ascii="Times New Roman" w:hAnsi="Times New Roman"/>
              <w:sz w:val="24"/>
              <w:szCs w:val="24"/>
              <w:highlight w:val="yellow"/>
            </w:rPr>
          </w:rPrChange>
        </w:rPr>
        <w:t xml:space="preserve"> Stephanie Love</w:t>
      </w:r>
      <w:r w:rsidRPr="00D2441A">
        <w:rPr>
          <w:rFonts w:ascii="Times New Roman" w:hAnsi="Times New Roman"/>
          <w:sz w:val="24"/>
          <w:szCs w:val="24"/>
        </w:rPr>
        <w:t>;</w:t>
      </w:r>
      <w:r w:rsidRPr="00D2441A">
        <w:rPr>
          <w:rFonts w:ascii="Times New Roman" w:hAnsi="Times New Roman"/>
          <w:b/>
          <w:sz w:val="24"/>
          <w:szCs w:val="24"/>
        </w:rPr>
        <w:t xml:space="preserve"> </w:t>
      </w:r>
      <w:r w:rsidRPr="00D2441A">
        <w:rPr>
          <w:rFonts w:ascii="Times New Roman" w:hAnsi="Times New Roman"/>
          <w:b/>
          <w:sz w:val="24"/>
          <w:szCs w:val="24"/>
          <w:rPrChange w:id="39" w:author="Nguyen, Michelle N" w:date="2020-03-04T12:55:00Z">
            <w:rPr>
              <w:rFonts w:ascii="Times New Roman" w:hAnsi="Times New Roman"/>
              <w:b/>
              <w:sz w:val="24"/>
              <w:szCs w:val="24"/>
              <w:highlight w:val="yellow"/>
            </w:rPr>
          </w:rPrChange>
        </w:rPr>
        <w:t>San Juan Hospital</w:t>
      </w:r>
      <w:r w:rsidR="00934B09" w:rsidRPr="00D2441A">
        <w:rPr>
          <w:rFonts w:ascii="Times New Roman" w:hAnsi="Times New Roman"/>
          <w:b/>
          <w:sz w:val="24"/>
          <w:szCs w:val="24"/>
          <w:rPrChange w:id="40" w:author="Nguyen, Michelle N" w:date="2020-03-04T12:55:00Z">
            <w:rPr>
              <w:rFonts w:ascii="Times New Roman" w:hAnsi="Times New Roman"/>
              <w:b/>
              <w:sz w:val="24"/>
              <w:szCs w:val="24"/>
              <w:highlight w:val="yellow"/>
            </w:rPr>
          </w:rPrChange>
        </w:rPr>
        <w:t xml:space="preserve"> Research Unit</w:t>
      </w:r>
      <w:r w:rsidRPr="00D2441A">
        <w:rPr>
          <w:rFonts w:ascii="Times New Roman" w:hAnsi="Times New Roman"/>
          <w:b/>
          <w:sz w:val="24"/>
          <w:szCs w:val="24"/>
          <w:rPrChange w:id="41" w:author="Nguyen, Michelle N" w:date="2020-03-04T12:55:00Z">
            <w:rPr>
              <w:rFonts w:ascii="Times New Roman" w:hAnsi="Times New Roman"/>
              <w:b/>
              <w:sz w:val="24"/>
              <w:szCs w:val="24"/>
              <w:highlight w:val="yellow"/>
            </w:rPr>
          </w:rPrChange>
        </w:rPr>
        <w:t>/Department of Pediatrics</w:t>
      </w:r>
      <w:r w:rsidR="00934B09" w:rsidRPr="00D2441A">
        <w:rPr>
          <w:rFonts w:ascii="Times New Roman" w:hAnsi="Times New Roman"/>
          <w:b/>
          <w:sz w:val="24"/>
          <w:szCs w:val="24"/>
          <w:rPrChange w:id="42" w:author="Nguyen, Michelle N" w:date="2020-03-04T12:55:00Z">
            <w:rPr>
              <w:rFonts w:ascii="Times New Roman" w:hAnsi="Times New Roman"/>
              <w:b/>
              <w:sz w:val="24"/>
              <w:szCs w:val="24"/>
              <w:highlight w:val="yellow"/>
            </w:rPr>
          </w:rPrChange>
        </w:rPr>
        <w:t>, San Juan Puerto Rico</w:t>
      </w:r>
      <w:r w:rsidRPr="00D2441A">
        <w:rPr>
          <w:rFonts w:ascii="Times New Roman" w:hAnsi="Times New Roman"/>
          <w:b/>
          <w:sz w:val="24"/>
          <w:szCs w:val="24"/>
          <w:rPrChange w:id="43" w:author="Nguyen, Michelle N" w:date="2020-03-04T12:55:00Z">
            <w:rPr>
              <w:rFonts w:ascii="Times New Roman" w:hAnsi="Times New Roman"/>
              <w:b/>
              <w:sz w:val="24"/>
              <w:szCs w:val="24"/>
              <w:highlight w:val="yellow"/>
            </w:rPr>
          </w:rPrChange>
        </w:rPr>
        <w:t xml:space="preserve">: </w:t>
      </w:r>
      <w:r w:rsidR="00C22E82" w:rsidRPr="00D2441A">
        <w:rPr>
          <w:rFonts w:ascii="Times New Roman" w:hAnsi="Times New Roman"/>
          <w:sz w:val="24"/>
          <w:szCs w:val="24"/>
          <w:rPrChange w:id="44" w:author="Nguyen, Michelle N" w:date="2020-03-04T12:55:00Z">
            <w:rPr>
              <w:rFonts w:ascii="Times New Roman" w:hAnsi="Times New Roman"/>
              <w:sz w:val="24"/>
              <w:szCs w:val="24"/>
              <w:highlight w:val="yellow"/>
            </w:rPr>
          </w:rPrChange>
        </w:rPr>
        <w:t xml:space="preserve">Nicolas Rosario, </w:t>
      </w:r>
      <w:r w:rsidRPr="00D2441A">
        <w:rPr>
          <w:rFonts w:ascii="Times New Roman" w:hAnsi="Times New Roman"/>
          <w:sz w:val="24"/>
          <w:szCs w:val="24"/>
          <w:rPrChange w:id="45" w:author="Nguyen, Michelle N" w:date="2020-03-04T12:55:00Z">
            <w:rPr>
              <w:rFonts w:ascii="Times New Roman" w:hAnsi="Times New Roman"/>
              <w:sz w:val="24"/>
              <w:szCs w:val="24"/>
              <w:highlight w:val="yellow"/>
            </w:rPr>
          </w:rPrChange>
        </w:rPr>
        <w:t xml:space="preserve">Lourdes Angeli-Nieves, </w:t>
      </w:r>
      <w:r w:rsidRPr="00D2441A">
        <w:rPr>
          <w:rFonts w:ascii="Times New Roman" w:hAnsi="Times New Roman"/>
          <w:bCs/>
          <w:sz w:val="24"/>
          <w:szCs w:val="24"/>
          <w:rPrChange w:id="46" w:author="Nguyen, Michelle N" w:date="2020-03-04T12:55:00Z">
            <w:rPr>
              <w:rFonts w:ascii="Times New Roman" w:hAnsi="Times New Roman"/>
              <w:bCs/>
              <w:sz w:val="24"/>
              <w:szCs w:val="24"/>
              <w:highlight w:val="yellow"/>
            </w:rPr>
          </w:rPrChange>
        </w:rPr>
        <w:t xml:space="preserve">Vivian </w:t>
      </w:r>
      <w:proofErr w:type="spellStart"/>
      <w:r w:rsidRPr="00D2441A">
        <w:rPr>
          <w:rFonts w:ascii="Times New Roman" w:hAnsi="Times New Roman"/>
          <w:bCs/>
          <w:sz w:val="24"/>
          <w:szCs w:val="24"/>
          <w:rPrChange w:id="47" w:author="Nguyen, Michelle N" w:date="2020-03-04T12:55:00Z">
            <w:rPr>
              <w:rFonts w:ascii="Times New Roman" w:hAnsi="Times New Roman"/>
              <w:bCs/>
              <w:sz w:val="24"/>
              <w:szCs w:val="24"/>
              <w:highlight w:val="yellow"/>
            </w:rPr>
          </w:rPrChange>
        </w:rPr>
        <w:t>Olivera</w:t>
      </w:r>
      <w:proofErr w:type="spellEnd"/>
      <w:r w:rsidRPr="00D2441A">
        <w:rPr>
          <w:rFonts w:ascii="Times New Roman" w:hAnsi="Times New Roman"/>
          <w:sz w:val="24"/>
          <w:szCs w:val="24"/>
          <w:rPrChange w:id="48" w:author="Nguyen, Michelle N" w:date="2020-03-04T12:55:00Z">
            <w:rPr>
              <w:rFonts w:ascii="Times New Roman" w:hAnsi="Times New Roman"/>
              <w:sz w:val="24"/>
              <w:szCs w:val="24"/>
              <w:highlight w:val="yellow"/>
            </w:rPr>
          </w:rPrChange>
        </w:rPr>
        <w:t>;</w:t>
      </w:r>
      <w:r w:rsidRPr="00D2441A">
        <w:rPr>
          <w:rFonts w:ascii="Times New Roman" w:hAnsi="Times New Roman"/>
          <w:b/>
          <w:sz w:val="24"/>
          <w:szCs w:val="24"/>
        </w:rPr>
        <w:t xml:space="preserve"> </w:t>
      </w:r>
      <w:r w:rsidRPr="00D2441A">
        <w:rPr>
          <w:rFonts w:ascii="Times New Roman" w:hAnsi="Times New Roman"/>
          <w:b/>
          <w:sz w:val="24"/>
          <w:szCs w:val="24"/>
          <w:rPrChange w:id="49" w:author="Nguyen, Michelle N" w:date="2020-03-04T12:55:00Z">
            <w:rPr>
              <w:rFonts w:ascii="Times New Roman" w:hAnsi="Times New Roman"/>
              <w:b/>
              <w:sz w:val="24"/>
              <w:szCs w:val="24"/>
              <w:highlight w:val="yellow"/>
            </w:rPr>
          </w:rPrChange>
        </w:rPr>
        <w:t>SUNY Downstate Medical Center</w:t>
      </w:r>
      <w:r w:rsidRPr="00D2441A">
        <w:rPr>
          <w:rFonts w:ascii="Times New Roman" w:hAnsi="Times New Roman"/>
          <w:sz w:val="24"/>
          <w:szCs w:val="24"/>
          <w:rPrChange w:id="50" w:author="Nguyen, Michelle N" w:date="2020-03-04T12:55:00Z">
            <w:rPr>
              <w:rFonts w:ascii="Times New Roman" w:hAnsi="Times New Roman"/>
              <w:sz w:val="24"/>
              <w:szCs w:val="24"/>
              <w:highlight w:val="yellow"/>
            </w:rPr>
          </w:rPrChange>
        </w:rPr>
        <w:t xml:space="preserve">: Stephan Kohlhoff, Ava Dennie, </w:t>
      </w:r>
      <w:r w:rsidR="00506E2D" w:rsidRPr="00D2441A">
        <w:rPr>
          <w:rFonts w:ascii="Times New Roman" w:hAnsi="Times New Roman"/>
          <w:bCs/>
          <w:sz w:val="24"/>
          <w:szCs w:val="24"/>
          <w:rPrChange w:id="51" w:author="Nguyen, Michelle N" w:date="2020-03-04T12:55:00Z">
            <w:rPr>
              <w:rFonts w:ascii="Times New Roman" w:hAnsi="Times New Roman"/>
              <w:bCs/>
              <w:sz w:val="24"/>
              <w:szCs w:val="24"/>
              <w:highlight w:val="yellow"/>
            </w:rPr>
          </w:rPrChange>
        </w:rPr>
        <w:t>Jean Kaye</w:t>
      </w:r>
      <w:r w:rsidR="000D4043" w:rsidRPr="00D2441A">
        <w:rPr>
          <w:rFonts w:ascii="Times New Roman" w:hAnsi="Times New Roman"/>
          <w:bCs/>
          <w:sz w:val="24"/>
          <w:szCs w:val="24"/>
          <w:rPrChange w:id="52" w:author="Nguyen, Michelle N" w:date="2020-03-04T12:55:00Z">
            <w:rPr>
              <w:rFonts w:ascii="Times New Roman" w:hAnsi="Times New Roman"/>
              <w:bCs/>
              <w:sz w:val="24"/>
              <w:szCs w:val="24"/>
              <w:highlight w:val="yellow"/>
            </w:rPr>
          </w:rPrChange>
        </w:rPr>
        <w:t>, Jenny Wallier</w:t>
      </w:r>
      <w:r w:rsidRPr="00D2441A">
        <w:rPr>
          <w:rFonts w:ascii="Times New Roman" w:hAnsi="Times New Roman"/>
          <w:sz w:val="24"/>
          <w:szCs w:val="24"/>
        </w:rPr>
        <w:t>;</w:t>
      </w:r>
      <w:r w:rsidRPr="00D2441A">
        <w:rPr>
          <w:rFonts w:ascii="Times New Roman" w:hAnsi="Times New Roman"/>
          <w:b/>
          <w:sz w:val="24"/>
          <w:szCs w:val="24"/>
        </w:rPr>
        <w:t xml:space="preserve"> </w:t>
      </w:r>
      <w:r w:rsidRPr="00D2441A">
        <w:rPr>
          <w:rFonts w:ascii="Times New Roman" w:hAnsi="Times New Roman"/>
          <w:b/>
          <w:sz w:val="24"/>
          <w:szCs w:val="24"/>
          <w:rPrChange w:id="53" w:author="Nguyen, Michelle N" w:date="2020-03-04T12:55:00Z">
            <w:rPr>
              <w:rFonts w:ascii="Times New Roman" w:hAnsi="Times New Roman"/>
              <w:b/>
              <w:sz w:val="24"/>
              <w:szCs w:val="24"/>
              <w:highlight w:val="yellow"/>
            </w:rPr>
          </w:rPrChange>
        </w:rPr>
        <w:t>Tulane University School of Medicine</w:t>
      </w:r>
      <w:r w:rsidRPr="00D2441A">
        <w:rPr>
          <w:rFonts w:ascii="Times New Roman" w:hAnsi="Times New Roman"/>
          <w:sz w:val="24"/>
          <w:szCs w:val="24"/>
          <w:rPrChange w:id="54" w:author="Nguyen, Michelle N" w:date="2020-03-04T12:55:00Z">
            <w:rPr>
              <w:rFonts w:ascii="Times New Roman" w:hAnsi="Times New Roman"/>
              <w:sz w:val="24"/>
              <w:szCs w:val="24"/>
              <w:highlight w:val="yellow"/>
            </w:rPr>
          </w:rPrChange>
        </w:rPr>
        <w:t xml:space="preserve">: Russell Van Dyke, Karen Craig, Patricia </w:t>
      </w:r>
      <w:proofErr w:type="spellStart"/>
      <w:r w:rsidRPr="00D2441A">
        <w:rPr>
          <w:rFonts w:ascii="Times New Roman" w:hAnsi="Times New Roman"/>
          <w:sz w:val="24"/>
          <w:szCs w:val="24"/>
          <w:rPrChange w:id="55" w:author="Nguyen, Michelle N" w:date="2020-03-04T12:55:00Z">
            <w:rPr>
              <w:rFonts w:ascii="Times New Roman" w:hAnsi="Times New Roman"/>
              <w:sz w:val="24"/>
              <w:szCs w:val="24"/>
              <w:highlight w:val="yellow"/>
            </w:rPr>
          </w:rPrChange>
        </w:rPr>
        <w:t>Sirois</w:t>
      </w:r>
      <w:proofErr w:type="spellEnd"/>
      <w:r w:rsidRPr="00D2441A">
        <w:rPr>
          <w:rFonts w:ascii="Times New Roman" w:hAnsi="Times New Roman"/>
          <w:sz w:val="24"/>
          <w:szCs w:val="24"/>
        </w:rPr>
        <w:t>;</w:t>
      </w:r>
      <w:r w:rsidRPr="00D2441A">
        <w:rPr>
          <w:rFonts w:ascii="Times New Roman" w:hAnsi="Times New Roman"/>
          <w:b/>
          <w:sz w:val="24"/>
          <w:szCs w:val="24"/>
        </w:rPr>
        <w:t xml:space="preserve"> </w:t>
      </w:r>
      <w:r w:rsidRPr="00D2441A">
        <w:rPr>
          <w:rFonts w:ascii="Times New Roman" w:hAnsi="Times New Roman"/>
          <w:b/>
          <w:sz w:val="24"/>
          <w:szCs w:val="24"/>
          <w:rPrChange w:id="56" w:author="Nguyen, Michelle N" w:date="2020-03-04T12:55:00Z">
            <w:rPr>
              <w:rFonts w:ascii="Times New Roman" w:hAnsi="Times New Roman"/>
              <w:b/>
              <w:sz w:val="24"/>
              <w:szCs w:val="24"/>
              <w:highlight w:val="yellow"/>
            </w:rPr>
          </w:rPrChange>
        </w:rPr>
        <w:t>University of Alabama, Birmingham</w:t>
      </w:r>
      <w:r w:rsidRPr="00D2441A">
        <w:rPr>
          <w:rFonts w:ascii="Times New Roman" w:hAnsi="Times New Roman"/>
          <w:sz w:val="24"/>
          <w:szCs w:val="24"/>
          <w:rPrChange w:id="57" w:author="Nguyen, Michelle N" w:date="2020-03-04T12:55:00Z">
            <w:rPr>
              <w:rFonts w:ascii="Times New Roman" w:hAnsi="Times New Roman"/>
              <w:sz w:val="24"/>
              <w:szCs w:val="24"/>
              <w:highlight w:val="yellow"/>
            </w:rPr>
          </w:rPrChange>
        </w:rPr>
        <w:t xml:space="preserve">:  </w:t>
      </w:r>
      <w:r w:rsidR="003D7D43" w:rsidRPr="00D2441A">
        <w:rPr>
          <w:rFonts w:ascii="Times New Roman" w:hAnsi="Times New Roman"/>
          <w:sz w:val="24"/>
          <w:szCs w:val="24"/>
          <w:rPrChange w:id="58" w:author="Nguyen, Michelle N" w:date="2020-03-04T12:55:00Z">
            <w:rPr>
              <w:rFonts w:ascii="Times New Roman" w:hAnsi="Times New Roman"/>
              <w:sz w:val="24"/>
              <w:szCs w:val="24"/>
              <w:highlight w:val="yellow"/>
            </w:rPr>
          </w:rPrChange>
        </w:rPr>
        <w:t xml:space="preserve">Cecelia Hutto, Paige Hickman, </w:t>
      </w:r>
      <w:r w:rsidR="00934B09" w:rsidRPr="00D2441A">
        <w:rPr>
          <w:rFonts w:ascii="Times New Roman" w:hAnsi="Times New Roman"/>
          <w:sz w:val="24"/>
          <w:szCs w:val="24"/>
          <w:rPrChange w:id="59" w:author="Nguyen, Michelle N" w:date="2020-03-04T12:55:00Z">
            <w:rPr>
              <w:rFonts w:ascii="Times New Roman" w:hAnsi="Times New Roman"/>
              <w:sz w:val="24"/>
              <w:szCs w:val="24"/>
              <w:highlight w:val="yellow"/>
            </w:rPr>
          </w:rPrChange>
        </w:rPr>
        <w:t xml:space="preserve">Julie Huldtquist, </w:t>
      </w:r>
      <w:r w:rsidR="003D7D43" w:rsidRPr="00D2441A">
        <w:rPr>
          <w:rFonts w:ascii="Times New Roman" w:hAnsi="Times New Roman"/>
          <w:sz w:val="24"/>
          <w:szCs w:val="24"/>
          <w:rPrChange w:id="60" w:author="Nguyen, Michelle N" w:date="2020-03-04T12:55:00Z">
            <w:rPr>
              <w:rFonts w:ascii="Times New Roman" w:hAnsi="Times New Roman"/>
              <w:sz w:val="24"/>
              <w:szCs w:val="24"/>
              <w:highlight w:val="yellow"/>
            </w:rPr>
          </w:rPrChange>
        </w:rPr>
        <w:t xml:space="preserve">Dan </w:t>
      </w:r>
      <w:proofErr w:type="spellStart"/>
      <w:r w:rsidR="003D7D43" w:rsidRPr="00D2441A">
        <w:rPr>
          <w:rFonts w:ascii="Times New Roman" w:hAnsi="Times New Roman"/>
          <w:sz w:val="24"/>
          <w:szCs w:val="24"/>
          <w:rPrChange w:id="61" w:author="Nguyen, Michelle N" w:date="2020-03-04T12:55:00Z">
            <w:rPr>
              <w:rFonts w:ascii="Times New Roman" w:hAnsi="Times New Roman"/>
              <w:sz w:val="24"/>
              <w:szCs w:val="24"/>
              <w:highlight w:val="yellow"/>
            </w:rPr>
          </w:rPrChange>
        </w:rPr>
        <w:t>Marullo</w:t>
      </w:r>
      <w:proofErr w:type="spellEnd"/>
      <w:r w:rsidRPr="00D2441A">
        <w:rPr>
          <w:rFonts w:ascii="Times New Roman" w:hAnsi="Times New Roman"/>
          <w:sz w:val="24"/>
          <w:szCs w:val="24"/>
        </w:rPr>
        <w:t>;</w:t>
      </w:r>
      <w:r w:rsidRPr="00D2441A">
        <w:rPr>
          <w:rFonts w:ascii="Times New Roman" w:hAnsi="Times New Roman"/>
          <w:b/>
          <w:sz w:val="24"/>
          <w:szCs w:val="24"/>
        </w:rPr>
        <w:t xml:space="preserve"> </w:t>
      </w:r>
      <w:r w:rsidRPr="00D2441A">
        <w:rPr>
          <w:rFonts w:ascii="Times New Roman" w:hAnsi="Times New Roman"/>
          <w:b/>
          <w:sz w:val="24"/>
          <w:szCs w:val="24"/>
          <w:rPrChange w:id="62" w:author="Nguyen, Michelle N" w:date="2020-03-04T12:55:00Z">
            <w:rPr>
              <w:rFonts w:ascii="Times New Roman" w:hAnsi="Times New Roman"/>
              <w:b/>
              <w:sz w:val="24"/>
              <w:szCs w:val="24"/>
              <w:highlight w:val="yellow"/>
            </w:rPr>
          </w:rPrChange>
        </w:rPr>
        <w:t>University of California, San Diego</w:t>
      </w:r>
      <w:r w:rsidRPr="00D2441A">
        <w:rPr>
          <w:rFonts w:ascii="Times New Roman" w:hAnsi="Times New Roman"/>
          <w:sz w:val="24"/>
          <w:szCs w:val="24"/>
          <w:rPrChange w:id="63" w:author="Nguyen, Michelle N" w:date="2020-03-04T12:55:00Z">
            <w:rPr>
              <w:rFonts w:ascii="Times New Roman" w:hAnsi="Times New Roman"/>
              <w:sz w:val="24"/>
              <w:szCs w:val="24"/>
              <w:highlight w:val="yellow"/>
            </w:rPr>
          </w:rPrChange>
        </w:rPr>
        <w:t xml:space="preserve">: Stephen A. Spector, </w:t>
      </w:r>
      <w:r w:rsidR="003A4D0D" w:rsidRPr="00D2441A">
        <w:rPr>
          <w:rFonts w:ascii="Times New Roman" w:hAnsi="Times New Roman"/>
          <w:sz w:val="24"/>
          <w:szCs w:val="24"/>
          <w:rPrChange w:id="64" w:author="Nguyen, Michelle N" w:date="2020-03-04T12:55:00Z">
            <w:rPr>
              <w:rFonts w:ascii="Times New Roman" w:hAnsi="Times New Roman"/>
              <w:sz w:val="24"/>
              <w:szCs w:val="24"/>
              <w:highlight w:val="yellow"/>
            </w:rPr>
          </w:rPrChange>
        </w:rPr>
        <w:t>Veronica Figueroa, Megan Loughran,</w:t>
      </w:r>
      <w:r w:rsidRPr="00D2441A">
        <w:rPr>
          <w:rFonts w:ascii="Times New Roman" w:hAnsi="Times New Roman"/>
          <w:sz w:val="24"/>
          <w:szCs w:val="24"/>
          <w:rPrChange w:id="65" w:author="Nguyen, Michelle N" w:date="2020-03-04T12:55:00Z">
            <w:rPr>
              <w:rFonts w:ascii="Times New Roman" w:hAnsi="Times New Roman"/>
              <w:sz w:val="24"/>
              <w:szCs w:val="24"/>
              <w:highlight w:val="yellow"/>
            </w:rPr>
          </w:rPrChange>
        </w:rPr>
        <w:t xml:space="preserve"> </w:t>
      </w:r>
      <w:r w:rsidRPr="00D2441A">
        <w:rPr>
          <w:rFonts w:ascii="Times New Roman" w:hAnsi="Times New Roman"/>
          <w:bCs/>
          <w:sz w:val="24"/>
          <w:szCs w:val="24"/>
          <w:rPrChange w:id="66" w:author="Nguyen, Michelle N" w:date="2020-03-04T12:55:00Z">
            <w:rPr>
              <w:rFonts w:ascii="Times New Roman" w:hAnsi="Times New Roman"/>
              <w:bCs/>
              <w:sz w:val="24"/>
              <w:szCs w:val="24"/>
              <w:highlight w:val="yellow"/>
            </w:rPr>
          </w:rPrChange>
        </w:rPr>
        <w:t>Sharon Nichols</w:t>
      </w:r>
      <w:r w:rsidRPr="00D2441A">
        <w:rPr>
          <w:rFonts w:ascii="Times New Roman" w:hAnsi="Times New Roman"/>
          <w:sz w:val="24"/>
          <w:szCs w:val="24"/>
        </w:rPr>
        <w:t>;</w:t>
      </w:r>
      <w:r w:rsidRPr="00D2441A">
        <w:rPr>
          <w:rFonts w:ascii="Times New Roman" w:hAnsi="Times New Roman"/>
          <w:b/>
          <w:sz w:val="24"/>
          <w:szCs w:val="24"/>
        </w:rPr>
        <w:t xml:space="preserve"> </w:t>
      </w:r>
      <w:r w:rsidRPr="00D2441A">
        <w:rPr>
          <w:rFonts w:ascii="Times New Roman" w:hAnsi="Times New Roman"/>
          <w:b/>
          <w:sz w:val="24"/>
          <w:szCs w:val="24"/>
          <w:rPrChange w:id="67" w:author="Nguyen, Michelle N" w:date="2020-03-04T12:55:00Z">
            <w:rPr>
              <w:rFonts w:ascii="Times New Roman" w:hAnsi="Times New Roman"/>
              <w:b/>
              <w:sz w:val="24"/>
              <w:szCs w:val="24"/>
              <w:highlight w:val="yellow"/>
            </w:rPr>
          </w:rPrChange>
        </w:rPr>
        <w:t>University of Colorado, Denver:</w:t>
      </w:r>
      <w:r w:rsidRPr="00D2441A">
        <w:rPr>
          <w:rFonts w:ascii="Times New Roman" w:hAnsi="Times New Roman"/>
          <w:sz w:val="24"/>
          <w:szCs w:val="24"/>
          <w:rPrChange w:id="68" w:author="Nguyen, Michelle N" w:date="2020-03-04T12:55:00Z">
            <w:rPr>
              <w:rFonts w:ascii="Times New Roman" w:hAnsi="Times New Roman"/>
              <w:sz w:val="24"/>
              <w:szCs w:val="24"/>
              <w:highlight w:val="yellow"/>
            </w:rPr>
          </w:rPrChange>
        </w:rPr>
        <w:t xml:space="preserve"> Elizabeth McFarland, </w:t>
      </w:r>
      <w:r w:rsidR="005764CC" w:rsidRPr="00D2441A">
        <w:rPr>
          <w:rFonts w:ascii="Times New Roman" w:hAnsi="Times New Roman"/>
          <w:sz w:val="24"/>
          <w:szCs w:val="24"/>
          <w:rPrChange w:id="69" w:author="Nguyen, Michelle N" w:date="2020-03-04T12:55:00Z">
            <w:rPr>
              <w:rFonts w:ascii="Times New Roman" w:hAnsi="Times New Roman"/>
              <w:sz w:val="24"/>
              <w:szCs w:val="24"/>
              <w:highlight w:val="yellow"/>
            </w:rPr>
          </w:rPrChange>
        </w:rPr>
        <w:t xml:space="preserve">Emily Barr, </w:t>
      </w:r>
      <w:r w:rsidR="00357A4F" w:rsidRPr="00D2441A">
        <w:rPr>
          <w:rFonts w:ascii="Times New Roman" w:hAnsi="Times New Roman"/>
          <w:sz w:val="24"/>
          <w:szCs w:val="24"/>
          <w:rPrChange w:id="70" w:author="Nguyen, Michelle N" w:date="2020-03-04T12:55:00Z">
            <w:rPr>
              <w:rFonts w:ascii="Times New Roman" w:hAnsi="Times New Roman"/>
              <w:sz w:val="24"/>
              <w:szCs w:val="24"/>
              <w:highlight w:val="yellow"/>
            </w:rPr>
          </w:rPrChange>
        </w:rPr>
        <w:t xml:space="preserve">Christine Kwon, </w:t>
      </w:r>
      <w:r w:rsidR="00D22EFF" w:rsidRPr="00D2441A">
        <w:rPr>
          <w:rFonts w:ascii="Times New Roman" w:hAnsi="Times New Roman"/>
          <w:sz w:val="24"/>
          <w:szCs w:val="24"/>
          <w:rPrChange w:id="71" w:author="Nguyen, Michelle N" w:date="2020-03-04T12:55:00Z">
            <w:rPr>
              <w:rFonts w:ascii="Times New Roman" w:hAnsi="Times New Roman"/>
              <w:sz w:val="24"/>
              <w:szCs w:val="24"/>
              <w:highlight w:val="yellow"/>
            </w:rPr>
          </w:rPrChange>
        </w:rPr>
        <w:t>Carrie Glenny</w:t>
      </w:r>
      <w:bookmarkStart w:id="72" w:name="_GoBack"/>
      <w:bookmarkEnd w:id="72"/>
      <w:r w:rsidRPr="00D2441A">
        <w:rPr>
          <w:rFonts w:ascii="Times New Roman" w:hAnsi="Times New Roman"/>
          <w:sz w:val="24"/>
          <w:szCs w:val="24"/>
        </w:rPr>
        <w:t>;</w:t>
      </w:r>
      <w:r w:rsidRPr="00D2441A">
        <w:rPr>
          <w:rFonts w:ascii="Times New Roman" w:hAnsi="Times New Roman"/>
          <w:b/>
          <w:sz w:val="24"/>
          <w:szCs w:val="24"/>
        </w:rPr>
        <w:t xml:space="preserve"> </w:t>
      </w:r>
      <w:r w:rsidRPr="00D2441A">
        <w:rPr>
          <w:rFonts w:ascii="Times New Roman" w:hAnsi="Times New Roman"/>
          <w:b/>
          <w:sz w:val="24"/>
          <w:szCs w:val="24"/>
          <w:rPrChange w:id="73" w:author="Nguyen, Michelle N" w:date="2020-03-04T12:55:00Z">
            <w:rPr>
              <w:rFonts w:ascii="Times New Roman" w:hAnsi="Times New Roman"/>
              <w:b/>
              <w:sz w:val="24"/>
              <w:szCs w:val="24"/>
              <w:highlight w:val="yellow"/>
            </w:rPr>
          </w:rPrChange>
        </w:rPr>
        <w:t xml:space="preserve">University of Florida, Center for HIV/AIDS Research, Education and Service: </w:t>
      </w:r>
      <w:r w:rsidR="003D7D43" w:rsidRPr="00D2441A">
        <w:rPr>
          <w:rFonts w:ascii="Times New Roman" w:hAnsi="Times New Roman"/>
          <w:sz w:val="24"/>
          <w:szCs w:val="24"/>
          <w:rPrChange w:id="74" w:author="Nguyen, Michelle N" w:date="2020-03-04T12:55:00Z">
            <w:rPr>
              <w:rFonts w:ascii="Times New Roman" w:hAnsi="Times New Roman"/>
              <w:sz w:val="24"/>
              <w:szCs w:val="24"/>
              <w:highlight w:val="yellow"/>
            </w:rPr>
          </w:rPrChange>
        </w:rPr>
        <w:t>Mobeen Rathore,, Saniyyah Mahmoudi, , Rosita Almira</w:t>
      </w:r>
      <w:r w:rsidR="002869F9" w:rsidRPr="00D2441A">
        <w:rPr>
          <w:rFonts w:ascii="Times New Roman" w:hAnsi="Times New Roman"/>
          <w:sz w:val="24"/>
          <w:szCs w:val="24"/>
          <w:rPrChange w:id="75" w:author="Nguyen, Michelle N" w:date="2020-03-04T12:55:00Z">
            <w:rPr>
              <w:rFonts w:ascii="Times New Roman" w:hAnsi="Times New Roman"/>
              <w:sz w:val="24"/>
              <w:szCs w:val="24"/>
              <w:highlight w:val="yellow"/>
            </w:rPr>
          </w:rPrChange>
        </w:rPr>
        <w:t>, Jamilah Tejan</w:t>
      </w:r>
      <w:r w:rsidRPr="00D2441A">
        <w:rPr>
          <w:rFonts w:ascii="Times New Roman" w:hAnsi="Times New Roman"/>
          <w:sz w:val="24"/>
          <w:szCs w:val="24"/>
        </w:rPr>
        <w:t>;</w:t>
      </w:r>
      <w:r w:rsidRPr="00D2441A">
        <w:rPr>
          <w:rFonts w:ascii="Times New Roman" w:hAnsi="Times New Roman"/>
          <w:b/>
          <w:sz w:val="24"/>
          <w:szCs w:val="24"/>
        </w:rPr>
        <w:t xml:space="preserve"> </w:t>
      </w:r>
      <w:r w:rsidRPr="00D2441A">
        <w:rPr>
          <w:rFonts w:ascii="Times New Roman" w:hAnsi="Times New Roman"/>
          <w:b/>
          <w:sz w:val="24"/>
          <w:szCs w:val="24"/>
          <w:rPrChange w:id="76" w:author="Nguyen, Michelle N" w:date="2020-03-04T12:55:00Z">
            <w:rPr>
              <w:rFonts w:ascii="Times New Roman" w:hAnsi="Times New Roman"/>
              <w:b/>
              <w:sz w:val="24"/>
              <w:szCs w:val="24"/>
              <w:highlight w:val="yellow"/>
            </w:rPr>
          </w:rPrChange>
        </w:rPr>
        <w:t>University of Illinois, Chicago:</w:t>
      </w:r>
      <w:r w:rsidRPr="00D2441A">
        <w:rPr>
          <w:rFonts w:ascii="Times New Roman" w:hAnsi="Times New Roman"/>
          <w:sz w:val="24"/>
          <w:szCs w:val="24"/>
          <w:rPrChange w:id="77" w:author="Nguyen, Michelle N" w:date="2020-03-04T12:55:00Z">
            <w:rPr>
              <w:rFonts w:ascii="Times New Roman" w:hAnsi="Times New Roman"/>
              <w:sz w:val="24"/>
              <w:szCs w:val="24"/>
              <w:highlight w:val="yellow"/>
            </w:rPr>
          </w:rPrChange>
        </w:rPr>
        <w:t xml:space="preserve"> Karen Hayani, Lourdes Richardson,  </w:t>
      </w:r>
      <w:r w:rsidRPr="00D2441A">
        <w:rPr>
          <w:rFonts w:ascii="Times New Roman" w:hAnsi="Times New Roman"/>
          <w:bCs/>
          <w:sz w:val="24"/>
          <w:szCs w:val="24"/>
          <w:rPrChange w:id="78" w:author="Nguyen, Michelle N" w:date="2020-03-04T12:55:00Z">
            <w:rPr>
              <w:rFonts w:ascii="Times New Roman" w:hAnsi="Times New Roman"/>
              <w:bCs/>
              <w:sz w:val="24"/>
              <w:szCs w:val="24"/>
              <w:highlight w:val="yellow"/>
            </w:rPr>
          </w:rPrChange>
        </w:rPr>
        <w:t>Renee Smith</w:t>
      </w:r>
      <w:r w:rsidR="00357A4F" w:rsidRPr="00D2441A">
        <w:rPr>
          <w:rFonts w:ascii="Times New Roman" w:hAnsi="Times New Roman"/>
          <w:bCs/>
          <w:sz w:val="24"/>
          <w:szCs w:val="24"/>
          <w:rPrChange w:id="79" w:author="Nguyen, Michelle N" w:date="2020-03-04T12:55:00Z">
            <w:rPr>
              <w:rFonts w:ascii="Times New Roman" w:hAnsi="Times New Roman"/>
              <w:bCs/>
              <w:sz w:val="24"/>
              <w:szCs w:val="24"/>
              <w:highlight w:val="yellow"/>
            </w:rPr>
          </w:rPrChange>
        </w:rPr>
        <w:t>, Alina Miller</w:t>
      </w:r>
      <w:r w:rsidRPr="00D2441A">
        <w:rPr>
          <w:rFonts w:ascii="Times New Roman" w:hAnsi="Times New Roman"/>
          <w:sz w:val="24"/>
          <w:szCs w:val="24"/>
          <w:rPrChange w:id="80" w:author="Nguyen, Michelle N" w:date="2020-03-04T12:55:00Z">
            <w:rPr>
              <w:rFonts w:ascii="Times New Roman" w:hAnsi="Times New Roman"/>
              <w:sz w:val="24"/>
              <w:szCs w:val="24"/>
              <w:highlight w:val="yellow"/>
            </w:rPr>
          </w:rPrChange>
        </w:rPr>
        <w:t>;</w:t>
      </w:r>
      <w:r w:rsidRPr="00D2441A">
        <w:rPr>
          <w:rFonts w:ascii="Times New Roman" w:hAnsi="Times New Roman"/>
          <w:b/>
          <w:sz w:val="24"/>
          <w:szCs w:val="24"/>
        </w:rPr>
        <w:t xml:space="preserve"> </w:t>
      </w:r>
      <w:r w:rsidRPr="00D2441A">
        <w:rPr>
          <w:rFonts w:ascii="Times New Roman" w:hAnsi="Times New Roman"/>
          <w:b/>
          <w:sz w:val="24"/>
          <w:szCs w:val="24"/>
          <w:rPrChange w:id="81" w:author="Nguyen, Michelle N" w:date="2020-03-04T12:55:00Z">
            <w:rPr>
              <w:rFonts w:ascii="Times New Roman" w:hAnsi="Times New Roman"/>
              <w:b/>
              <w:sz w:val="24"/>
              <w:szCs w:val="24"/>
              <w:highlight w:val="yellow"/>
            </w:rPr>
          </w:rPrChange>
        </w:rPr>
        <w:t xml:space="preserve">University of Miami: </w:t>
      </w:r>
      <w:r w:rsidR="003D7D43" w:rsidRPr="00D2441A">
        <w:rPr>
          <w:rFonts w:ascii="Times New Roman" w:hAnsi="Times New Roman"/>
          <w:sz w:val="24"/>
          <w:szCs w:val="24"/>
          <w:rPrChange w:id="82" w:author="Nguyen, Michelle N" w:date="2020-03-04T12:55:00Z">
            <w:rPr>
              <w:rFonts w:ascii="Times New Roman" w:hAnsi="Times New Roman"/>
              <w:sz w:val="24"/>
              <w:szCs w:val="24"/>
              <w:highlight w:val="yellow"/>
            </w:rPr>
          </w:rPrChange>
        </w:rPr>
        <w:t xml:space="preserve">Gwendolyn Scott, Maria Mogollon, Gabriel Fernandez, </w:t>
      </w:r>
      <w:proofErr w:type="spellStart"/>
      <w:r w:rsidR="003D7D43" w:rsidRPr="00D2441A">
        <w:rPr>
          <w:rFonts w:ascii="Times New Roman" w:hAnsi="Times New Roman"/>
          <w:sz w:val="24"/>
          <w:szCs w:val="24"/>
          <w:rPrChange w:id="83" w:author="Nguyen, Michelle N" w:date="2020-03-04T12:55:00Z">
            <w:rPr>
              <w:rFonts w:ascii="Times New Roman" w:hAnsi="Times New Roman"/>
              <w:sz w:val="24"/>
              <w:szCs w:val="24"/>
              <w:highlight w:val="yellow"/>
            </w:rPr>
          </w:rPrChange>
        </w:rPr>
        <w:t>Anai</w:t>
      </w:r>
      <w:proofErr w:type="spellEnd"/>
      <w:r w:rsidR="003D7D43" w:rsidRPr="00D2441A">
        <w:rPr>
          <w:rFonts w:ascii="Times New Roman" w:hAnsi="Times New Roman"/>
          <w:sz w:val="24"/>
          <w:szCs w:val="24"/>
          <w:rPrChange w:id="84" w:author="Nguyen, Michelle N" w:date="2020-03-04T12:55:00Z">
            <w:rPr>
              <w:rFonts w:ascii="Times New Roman" w:hAnsi="Times New Roman"/>
              <w:sz w:val="24"/>
              <w:szCs w:val="24"/>
              <w:highlight w:val="yellow"/>
            </w:rPr>
          </w:rPrChange>
        </w:rPr>
        <w:t xml:space="preserve"> </w:t>
      </w:r>
      <w:proofErr w:type="spellStart"/>
      <w:r w:rsidR="003D7D43" w:rsidRPr="00D2441A">
        <w:rPr>
          <w:rFonts w:ascii="Times New Roman" w:hAnsi="Times New Roman"/>
          <w:sz w:val="24"/>
          <w:szCs w:val="24"/>
          <w:rPrChange w:id="85" w:author="Nguyen, Michelle N" w:date="2020-03-04T12:55:00Z">
            <w:rPr>
              <w:rFonts w:ascii="Times New Roman" w:hAnsi="Times New Roman"/>
              <w:sz w:val="24"/>
              <w:szCs w:val="24"/>
              <w:highlight w:val="yellow"/>
            </w:rPr>
          </w:rPrChange>
        </w:rPr>
        <w:t>Cuadra</w:t>
      </w:r>
      <w:proofErr w:type="spellEnd"/>
      <w:r w:rsidRPr="00D2441A">
        <w:rPr>
          <w:rFonts w:ascii="Times New Roman" w:hAnsi="Times New Roman"/>
          <w:sz w:val="24"/>
          <w:szCs w:val="24"/>
          <w:rPrChange w:id="86" w:author="Nguyen, Michelle N" w:date="2020-03-04T12:55:00Z">
            <w:rPr>
              <w:rFonts w:ascii="Times New Roman" w:hAnsi="Times New Roman"/>
              <w:sz w:val="24"/>
              <w:szCs w:val="24"/>
              <w:highlight w:val="yellow"/>
            </w:rPr>
          </w:rPrChange>
        </w:rPr>
        <w:t>;</w:t>
      </w:r>
      <w:r w:rsidRPr="00D2441A">
        <w:rPr>
          <w:rFonts w:ascii="Times New Roman" w:hAnsi="Times New Roman"/>
          <w:b/>
          <w:sz w:val="24"/>
          <w:szCs w:val="24"/>
        </w:rPr>
        <w:t xml:space="preserve"> </w:t>
      </w:r>
      <w:r w:rsidR="00A37B05" w:rsidRPr="00D2441A">
        <w:rPr>
          <w:rFonts w:ascii="Times New Roman" w:hAnsi="Times New Roman"/>
          <w:b/>
          <w:sz w:val="24"/>
          <w:szCs w:val="24"/>
          <w:rPrChange w:id="87" w:author="Nguyen, Michelle N" w:date="2020-03-04T12:55:00Z">
            <w:rPr>
              <w:rFonts w:ascii="Times New Roman" w:hAnsi="Times New Roman"/>
              <w:b/>
              <w:sz w:val="24"/>
              <w:szCs w:val="24"/>
              <w:highlight w:val="yellow"/>
            </w:rPr>
          </w:rPrChange>
        </w:rPr>
        <w:t xml:space="preserve">Keck Medicine of the </w:t>
      </w:r>
      <w:r w:rsidRPr="00D2441A">
        <w:rPr>
          <w:rFonts w:ascii="Times New Roman" w:hAnsi="Times New Roman"/>
          <w:b/>
          <w:sz w:val="24"/>
          <w:szCs w:val="24"/>
          <w:rPrChange w:id="88" w:author="Nguyen, Michelle N" w:date="2020-03-04T12:55:00Z">
            <w:rPr>
              <w:rFonts w:ascii="Times New Roman" w:hAnsi="Times New Roman"/>
              <w:b/>
              <w:sz w:val="24"/>
              <w:szCs w:val="24"/>
              <w:highlight w:val="yellow"/>
            </w:rPr>
          </w:rPrChange>
        </w:rPr>
        <w:t xml:space="preserve">University of Southern California:  </w:t>
      </w:r>
      <w:r w:rsidR="00AA67DA" w:rsidRPr="00D2441A">
        <w:rPr>
          <w:rFonts w:ascii="Times New Roman" w:hAnsi="Times New Roman"/>
          <w:sz w:val="24"/>
          <w:szCs w:val="24"/>
          <w:rPrChange w:id="89" w:author="Nguyen, Michelle N" w:date="2020-03-04T12:55:00Z">
            <w:rPr>
              <w:rFonts w:ascii="Times New Roman" w:hAnsi="Times New Roman"/>
              <w:sz w:val="24"/>
              <w:szCs w:val="24"/>
              <w:highlight w:val="yellow"/>
            </w:rPr>
          </w:rPrChange>
        </w:rPr>
        <w:t xml:space="preserve">Toni Frederick, Mariam Davtyan, </w:t>
      </w:r>
      <w:r w:rsidR="002869F9" w:rsidRPr="00D2441A">
        <w:rPr>
          <w:rFonts w:ascii="Times New Roman" w:hAnsi="Times New Roman"/>
          <w:sz w:val="24"/>
          <w:szCs w:val="24"/>
          <w:rPrChange w:id="90" w:author="Nguyen, Michelle N" w:date="2020-03-04T12:55:00Z">
            <w:rPr>
              <w:rFonts w:ascii="Times New Roman" w:hAnsi="Times New Roman"/>
              <w:sz w:val="24"/>
              <w:szCs w:val="24"/>
              <w:highlight w:val="yellow"/>
            </w:rPr>
          </w:rPrChange>
        </w:rPr>
        <w:t xml:space="preserve">Dalia </w:t>
      </w:r>
      <w:proofErr w:type="spellStart"/>
      <w:r w:rsidR="002869F9" w:rsidRPr="00D2441A">
        <w:rPr>
          <w:rFonts w:ascii="Times New Roman" w:hAnsi="Times New Roman"/>
          <w:sz w:val="24"/>
          <w:szCs w:val="24"/>
          <w:rPrChange w:id="91" w:author="Nguyen, Michelle N" w:date="2020-03-04T12:55:00Z">
            <w:rPr>
              <w:rFonts w:ascii="Times New Roman" w:hAnsi="Times New Roman"/>
              <w:sz w:val="24"/>
              <w:szCs w:val="24"/>
              <w:highlight w:val="yellow"/>
            </w:rPr>
          </w:rPrChange>
        </w:rPr>
        <w:t>Regos</w:t>
      </w:r>
      <w:proofErr w:type="spellEnd"/>
      <w:r w:rsidR="002869F9" w:rsidRPr="00D2441A">
        <w:rPr>
          <w:rFonts w:ascii="Times New Roman" w:hAnsi="Times New Roman"/>
          <w:sz w:val="24"/>
          <w:szCs w:val="24"/>
          <w:rPrChange w:id="92" w:author="Nguyen, Michelle N" w:date="2020-03-04T12:55:00Z">
            <w:rPr>
              <w:rFonts w:ascii="Times New Roman" w:hAnsi="Times New Roman"/>
              <w:sz w:val="24"/>
              <w:szCs w:val="24"/>
              <w:highlight w:val="yellow"/>
            </w:rPr>
          </w:rPrChange>
        </w:rPr>
        <w:t xml:space="preserve"> Stewart</w:t>
      </w:r>
      <w:r w:rsidR="00AA67DA" w:rsidRPr="00D2441A">
        <w:rPr>
          <w:rFonts w:ascii="Times New Roman" w:hAnsi="Times New Roman"/>
          <w:sz w:val="24"/>
          <w:szCs w:val="24"/>
          <w:rPrChange w:id="93" w:author="Nguyen, Michelle N" w:date="2020-03-04T12:55:00Z">
            <w:rPr>
              <w:rFonts w:ascii="Times New Roman" w:hAnsi="Times New Roman"/>
              <w:sz w:val="24"/>
              <w:szCs w:val="24"/>
              <w:highlight w:val="yellow"/>
            </w:rPr>
          </w:rPrChange>
        </w:rPr>
        <w:t>, Guadalupe Morales-</w:t>
      </w:r>
      <w:proofErr w:type="spellStart"/>
      <w:r w:rsidR="00AA67DA" w:rsidRPr="00D2441A">
        <w:rPr>
          <w:rFonts w:ascii="Times New Roman" w:hAnsi="Times New Roman"/>
          <w:sz w:val="24"/>
          <w:szCs w:val="24"/>
          <w:rPrChange w:id="94" w:author="Nguyen, Michelle N" w:date="2020-03-04T12:55:00Z">
            <w:rPr>
              <w:rFonts w:ascii="Times New Roman" w:hAnsi="Times New Roman"/>
              <w:sz w:val="24"/>
              <w:szCs w:val="24"/>
              <w:highlight w:val="yellow"/>
            </w:rPr>
          </w:rPrChange>
        </w:rPr>
        <w:t>Avendano</w:t>
      </w:r>
      <w:proofErr w:type="spellEnd"/>
      <w:r w:rsidRPr="00D2441A">
        <w:rPr>
          <w:rFonts w:ascii="Times New Roman" w:hAnsi="Times New Roman"/>
          <w:sz w:val="24"/>
          <w:szCs w:val="24"/>
        </w:rPr>
        <w:t>;</w:t>
      </w:r>
      <w:r w:rsidRPr="00D2441A">
        <w:rPr>
          <w:rFonts w:ascii="Times New Roman" w:hAnsi="Times New Roman"/>
          <w:b/>
          <w:sz w:val="24"/>
          <w:szCs w:val="24"/>
        </w:rPr>
        <w:t xml:space="preserve"> </w:t>
      </w:r>
      <w:r w:rsidRPr="00D2441A">
        <w:rPr>
          <w:rFonts w:ascii="Times New Roman" w:hAnsi="Times New Roman"/>
          <w:b/>
          <w:sz w:val="24"/>
          <w:szCs w:val="24"/>
          <w:rPrChange w:id="95" w:author="Nguyen, Michelle N" w:date="2020-03-04T12:55:00Z">
            <w:rPr>
              <w:rFonts w:ascii="Times New Roman" w:hAnsi="Times New Roman"/>
              <w:b/>
              <w:sz w:val="24"/>
              <w:szCs w:val="24"/>
              <w:highlight w:val="yellow"/>
            </w:rPr>
          </w:rPrChange>
        </w:rPr>
        <w:t>University of Puerto Rico School of Medicine, Medical Science Campus</w:t>
      </w:r>
      <w:r w:rsidR="00D22EFF" w:rsidRPr="00D2441A">
        <w:rPr>
          <w:rFonts w:ascii="Times New Roman" w:hAnsi="Times New Roman"/>
          <w:sz w:val="24"/>
          <w:szCs w:val="24"/>
          <w:rPrChange w:id="96" w:author="Nguyen, Michelle N" w:date="2020-03-04T12:55:00Z">
            <w:rPr>
              <w:rFonts w:ascii="Times New Roman" w:hAnsi="Times New Roman"/>
              <w:sz w:val="24"/>
              <w:szCs w:val="24"/>
              <w:highlight w:val="yellow"/>
            </w:rPr>
          </w:rPrChange>
        </w:rPr>
        <w:t>: Zoe</w:t>
      </w:r>
      <w:r w:rsidRPr="00D2441A">
        <w:rPr>
          <w:rFonts w:ascii="Times New Roman" w:hAnsi="Times New Roman"/>
          <w:sz w:val="24"/>
          <w:szCs w:val="24"/>
          <w:rPrChange w:id="97" w:author="Nguyen, Michelle N" w:date="2020-03-04T12:55:00Z">
            <w:rPr>
              <w:rFonts w:ascii="Times New Roman" w:hAnsi="Times New Roman"/>
              <w:sz w:val="24"/>
              <w:szCs w:val="24"/>
              <w:highlight w:val="yellow"/>
            </w:rPr>
          </w:rPrChange>
        </w:rPr>
        <w:t xml:space="preserve"> </w:t>
      </w:r>
      <w:r w:rsidR="00CE7AFF" w:rsidRPr="00D2441A">
        <w:rPr>
          <w:rFonts w:ascii="Times New Roman" w:hAnsi="Times New Roman"/>
          <w:sz w:val="24"/>
          <w:szCs w:val="24"/>
          <w:rPrChange w:id="98" w:author="Nguyen, Michelle N" w:date="2020-03-04T12:55:00Z">
            <w:rPr>
              <w:rFonts w:ascii="Times New Roman" w:hAnsi="Times New Roman"/>
              <w:sz w:val="24"/>
              <w:szCs w:val="24"/>
              <w:highlight w:val="yellow"/>
            </w:rPr>
          </w:rPrChange>
        </w:rPr>
        <w:t xml:space="preserve">M. </w:t>
      </w:r>
      <w:r w:rsidRPr="00D2441A">
        <w:rPr>
          <w:rFonts w:ascii="Times New Roman" w:hAnsi="Times New Roman"/>
          <w:sz w:val="24"/>
          <w:szCs w:val="24"/>
          <w:rPrChange w:id="99" w:author="Nguyen, Michelle N" w:date="2020-03-04T12:55:00Z">
            <w:rPr>
              <w:rFonts w:ascii="Times New Roman" w:hAnsi="Times New Roman"/>
              <w:sz w:val="24"/>
              <w:szCs w:val="24"/>
              <w:highlight w:val="yellow"/>
            </w:rPr>
          </w:rPrChange>
        </w:rPr>
        <w:t xml:space="preserve">Rodriguez, </w:t>
      </w:r>
      <w:r w:rsidR="00D22EFF" w:rsidRPr="00D2441A">
        <w:rPr>
          <w:rFonts w:ascii="Times New Roman" w:hAnsi="Times New Roman"/>
          <w:sz w:val="24"/>
          <w:szCs w:val="24"/>
          <w:rPrChange w:id="100" w:author="Nguyen, Michelle N" w:date="2020-03-04T12:55:00Z">
            <w:rPr>
              <w:rFonts w:ascii="Times New Roman" w:hAnsi="Times New Roman"/>
              <w:sz w:val="24"/>
              <w:szCs w:val="24"/>
              <w:highlight w:val="yellow"/>
            </w:rPr>
          </w:rPrChange>
        </w:rPr>
        <w:t xml:space="preserve">Lizmarie Torres, Nydia </w:t>
      </w:r>
      <w:proofErr w:type="spellStart"/>
      <w:r w:rsidR="00D22EFF" w:rsidRPr="00D2441A">
        <w:rPr>
          <w:rFonts w:ascii="Times New Roman" w:hAnsi="Times New Roman"/>
          <w:sz w:val="24"/>
          <w:szCs w:val="24"/>
          <w:rPrChange w:id="101" w:author="Nguyen, Michelle N" w:date="2020-03-04T12:55:00Z">
            <w:rPr>
              <w:rFonts w:ascii="Times New Roman" w:hAnsi="Times New Roman"/>
              <w:sz w:val="24"/>
              <w:szCs w:val="24"/>
              <w:highlight w:val="yellow"/>
            </w:rPr>
          </w:rPrChange>
        </w:rPr>
        <w:t>Scalley</w:t>
      </w:r>
      <w:proofErr w:type="spellEnd"/>
    </w:p>
    <w:p w:rsidR="002B7898" w:rsidRPr="00D2441A" w:rsidRDefault="002B7898" w:rsidP="002B7898">
      <w:pPr>
        <w:rPr>
          <w:rFonts w:ascii="Times New Roman" w:hAnsi="Times New Roman"/>
          <w:bCs/>
          <w:sz w:val="24"/>
          <w:szCs w:val="24"/>
          <w:rPrChange w:id="102" w:author="Nguyen, Michelle N" w:date="2020-03-04T12:55:00Z">
            <w:rPr>
              <w:rFonts w:ascii="Times New Roman" w:hAnsi="Times New Roman"/>
              <w:bCs/>
              <w:sz w:val="24"/>
              <w:szCs w:val="24"/>
            </w:rPr>
          </w:rPrChange>
        </w:rPr>
      </w:pPr>
    </w:p>
    <w:p w:rsidR="002B7898" w:rsidRDefault="002B7898" w:rsidP="002B7898">
      <w:pPr>
        <w:rPr>
          <w:rFonts w:ascii="Times New Roman" w:hAnsi="Times New Roman"/>
          <w:sz w:val="24"/>
          <w:szCs w:val="24"/>
        </w:rPr>
      </w:pPr>
      <w:r w:rsidRPr="00D2441A">
        <w:rPr>
          <w:rFonts w:ascii="Times New Roman" w:hAnsi="Times New Roman"/>
          <w:sz w:val="24"/>
          <w:szCs w:val="24"/>
          <w:rPrChange w:id="103" w:author="Nguyen, Michelle N" w:date="2020-03-04T12:55:00Z">
            <w:rPr>
              <w:rFonts w:ascii="Times New Roman" w:hAnsi="Times New Roman"/>
              <w:sz w:val="24"/>
              <w:szCs w:val="24"/>
            </w:rPr>
          </w:rPrChange>
        </w:rPr>
        <w:t>The following institutions, clinical site investigators and staff participated in conducting PHACS AMP and AMP Up in 201</w:t>
      </w:r>
      <w:r w:rsidR="00487862" w:rsidRPr="00D2441A">
        <w:rPr>
          <w:rFonts w:ascii="Times New Roman" w:hAnsi="Times New Roman"/>
          <w:sz w:val="24"/>
          <w:szCs w:val="24"/>
          <w:rPrChange w:id="104" w:author="Nguyen, Michelle N" w:date="2020-03-04T12:55:00Z">
            <w:rPr>
              <w:rFonts w:ascii="Times New Roman" w:hAnsi="Times New Roman"/>
              <w:sz w:val="24"/>
              <w:szCs w:val="24"/>
            </w:rPr>
          </w:rPrChange>
        </w:rPr>
        <w:t>9</w:t>
      </w:r>
      <w:r w:rsidRPr="00D2441A">
        <w:rPr>
          <w:rFonts w:ascii="Times New Roman" w:hAnsi="Times New Roman"/>
          <w:sz w:val="24"/>
          <w:szCs w:val="24"/>
          <w:rPrChange w:id="105" w:author="Nguyen, Michelle N" w:date="2020-03-04T12:55:00Z">
            <w:rPr>
              <w:rFonts w:ascii="Times New Roman" w:hAnsi="Times New Roman"/>
              <w:sz w:val="24"/>
              <w:szCs w:val="24"/>
            </w:rPr>
          </w:rPrChange>
        </w:rPr>
        <w:t xml:space="preserve">, in alphabetical order: </w:t>
      </w:r>
      <w:r w:rsidRPr="00D2441A">
        <w:rPr>
          <w:rFonts w:ascii="Times New Roman" w:hAnsi="Times New Roman"/>
          <w:b/>
          <w:sz w:val="24"/>
          <w:szCs w:val="24"/>
          <w:rPrChange w:id="106" w:author="Nguyen, Michelle N" w:date="2020-03-04T12:55:00Z">
            <w:rPr>
              <w:rFonts w:ascii="Times New Roman" w:hAnsi="Times New Roman"/>
              <w:b/>
              <w:sz w:val="24"/>
              <w:szCs w:val="24"/>
              <w:highlight w:val="yellow"/>
            </w:rPr>
          </w:rPrChange>
        </w:rPr>
        <w:t>Ann &amp; Robert H. Lurie Children’s Hospital of Chicago</w:t>
      </w:r>
      <w:r w:rsidRPr="00D2441A">
        <w:rPr>
          <w:rFonts w:ascii="Times New Roman" w:hAnsi="Times New Roman"/>
          <w:sz w:val="24"/>
          <w:szCs w:val="24"/>
          <w:rPrChange w:id="107" w:author="Nguyen, Michelle N" w:date="2020-03-04T12:55:00Z">
            <w:rPr>
              <w:rFonts w:ascii="Times New Roman" w:hAnsi="Times New Roman"/>
              <w:sz w:val="24"/>
              <w:szCs w:val="24"/>
              <w:highlight w:val="yellow"/>
            </w:rPr>
          </w:rPrChange>
        </w:rPr>
        <w:t xml:space="preserve">: </w:t>
      </w:r>
      <w:r w:rsidR="0044541A" w:rsidRPr="00D2441A">
        <w:rPr>
          <w:rFonts w:ascii="Times New Roman" w:hAnsi="Times New Roman"/>
          <w:sz w:val="24"/>
          <w:szCs w:val="24"/>
          <w:rPrChange w:id="108" w:author="Nguyen, Michelle N" w:date="2020-03-04T12:55:00Z">
            <w:rPr>
              <w:rFonts w:ascii="Times New Roman" w:hAnsi="Times New Roman"/>
              <w:sz w:val="24"/>
              <w:szCs w:val="24"/>
              <w:highlight w:val="yellow"/>
            </w:rPr>
          </w:rPrChange>
        </w:rPr>
        <w:t>Ellen Chadwick</w:t>
      </w:r>
      <w:r w:rsidRPr="00D2441A">
        <w:rPr>
          <w:rFonts w:ascii="Times New Roman" w:hAnsi="Times New Roman"/>
          <w:sz w:val="24"/>
          <w:szCs w:val="24"/>
          <w:rPrChange w:id="109" w:author="Nguyen, Michelle N" w:date="2020-03-04T12:55:00Z">
            <w:rPr>
              <w:rFonts w:ascii="Times New Roman" w:hAnsi="Times New Roman"/>
              <w:sz w:val="24"/>
              <w:szCs w:val="24"/>
              <w:highlight w:val="yellow"/>
            </w:rPr>
          </w:rPrChange>
        </w:rPr>
        <w:t xml:space="preserve">, Margaret Ann Sanders, </w:t>
      </w:r>
      <w:r w:rsidRPr="00D2441A">
        <w:rPr>
          <w:rFonts w:ascii="Times New Roman" w:hAnsi="Times New Roman"/>
          <w:bCs/>
          <w:sz w:val="24"/>
          <w:szCs w:val="24"/>
          <w:rPrChange w:id="110" w:author="Nguyen, Michelle N" w:date="2020-03-04T12:55:00Z">
            <w:rPr>
              <w:rFonts w:ascii="Times New Roman" w:hAnsi="Times New Roman"/>
              <w:bCs/>
              <w:sz w:val="24"/>
              <w:szCs w:val="24"/>
              <w:highlight w:val="yellow"/>
            </w:rPr>
          </w:rPrChange>
        </w:rPr>
        <w:t xml:space="preserve">Kathleen Malee, </w:t>
      </w:r>
      <w:r w:rsidR="00506E2D" w:rsidRPr="00D2441A">
        <w:rPr>
          <w:rFonts w:ascii="Times New Roman" w:hAnsi="Times New Roman"/>
          <w:bCs/>
          <w:sz w:val="24"/>
          <w:szCs w:val="24"/>
          <w:rPrChange w:id="111" w:author="Nguyen, Michelle N" w:date="2020-03-04T12:55:00Z">
            <w:rPr>
              <w:rFonts w:ascii="Times New Roman" w:hAnsi="Times New Roman"/>
              <w:bCs/>
              <w:sz w:val="24"/>
              <w:szCs w:val="24"/>
              <w:highlight w:val="yellow"/>
            </w:rPr>
          </w:rPrChange>
        </w:rPr>
        <w:t>Yoonsun Pyun</w:t>
      </w:r>
      <w:r w:rsidRPr="00D2441A">
        <w:rPr>
          <w:rFonts w:ascii="Times New Roman" w:hAnsi="Times New Roman"/>
          <w:sz w:val="24"/>
          <w:szCs w:val="24"/>
          <w:rPrChange w:id="112" w:author="Nguyen, Michelle N" w:date="2020-03-04T12:55:00Z">
            <w:rPr>
              <w:rFonts w:ascii="Times New Roman" w:hAnsi="Times New Roman"/>
              <w:sz w:val="24"/>
              <w:szCs w:val="24"/>
              <w:highlight w:val="yellow"/>
            </w:rPr>
          </w:rPrChange>
        </w:rPr>
        <w:t>;</w:t>
      </w:r>
      <w:r w:rsidRPr="00D2441A">
        <w:rPr>
          <w:rFonts w:ascii="Times New Roman" w:hAnsi="Times New Roman"/>
          <w:b/>
          <w:sz w:val="24"/>
          <w:szCs w:val="24"/>
        </w:rPr>
        <w:t xml:space="preserve"> </w:t>
      </w:r>
      <w:r w:rsidRPr="00D2441A">
        <w:rPr>
          <w:rFonts w:ascii="Times New Roman" w:hAnsi="Times New Roman"/>
          <w:b/>
          <w:sz w:val="24"/>
          <w:szCs w:val="24"/>
          <w:rPrChange w:id="113" w:author="Nguyen, Michelle N" w:date="2020-03-04T12:55:00Z">
            <w:rPr>
              <w:rFonts w:ascii="Times New Roman" w:hAnsi="Times New Roman"/>
              <w:b/>
              <w:sz w:val="24"/>
              <w:szCs w:val="24"/>
              <w:highlight w:val="yellow"/>
            </w:rPr>
          </w:rPrChange>
        </w:rPr>
        <w:lastRenderedPageBreak/>
        <w:t>Baylor College of Medicine</w:t>
      </w:r>
      <w:r w:rsidRPr="00D2441A">
        <w:rPr>
          <w:rFonts w:ascii="Times New Roman" w:hAnsi="Times New Roman"/>
          <w:sz w:val="24"/>
          <w:szCs w:val="24"/>
          <w:rPrChange w:id="114" w:author="Nguyen, Michelle N" w:date="2020-03-04T12:55:00Z">
            <w:rPr>
              <w:rFonts w:ascii="Times New Roman" w:hAnsi="Times New Roman"/>
              <w:sz w:val="24"/>
              <w:szCs w:val="24"/>
              <w:highlight w:val="yellow"/>
            </w:rPr>
          </w:rPrChange>
        </w:rPr>
        <w:t>:</w:t>
      </w:r>
      <w:r w:rsidR="003D7D43" w:rsidRPr="00D2441A">
        <w:rPr>
          <w:rFonts w:ascii="Times New Roman" w:hAnsi="Times New Roman"/>
          <w:sz w:val="24"/>
          <w:szCs w:val="24"/>
          <w:rPrChange w:id="115" w:author="Nguyen, Michelle N" w:date="2020-03-04T12:55:00Z">
            <w:rPr>
              <w:rFonts w:ascii="Times New Roman" w:hAnsi="Times New Roman"/>
              <w:sz w:val="24"/>
              <w:szCs w:val="24"/>
              <w:highlight w:val="yellow"/>
            </w:rPr>
          </w:rPrChange>
        </w:rPr>
        <w:t>, Mary Paul,</w:t>
      </w:r>
      <w:r w:rsidR="00487862" w:rsidRPr="00D2441A">
        <w:rPr>
          <w:rFonts w:ascii="Times New Roman" w:hAnsi="Times New Roman"/>
          <w:sz w:val="24"/>
          <w:szCs w:val="24"/>
          <w:rPrChange w:id="116" w:author="Nguyen, Michelle N" w:date="2020-03-04T12:55:00Z">
            <w:rPr>
              <w:rFonts w:ascii="Times New Roman" w:hAnsi="Times New Roman"/>
              <w:sz w:val="24"/>
              <w:szCs w:val="24"/>
              <w:highlight w:val="yellow"/>
            </w:rPr>
          </w:rPrChange>
        </w:rPr>
        <w:t xml:space="preserve"> </w:t>
      </w:r>
      <w:r w:rsidR="00DF05F6" w:rsidRPr="00D2441A">
        <w:rPr>
          <w:rFonts w:ascii="Times New Roman" w:hAnsi="Times New Roman"/>
          <w:sz w:val="24"/>
          <w:szCs w:val="24"/>
          <w:rPrChange w:id="117" w:author="Nguyen, Michelle N" w:date="2020-03-04T12:55:00Z">
            <w:rPr>
              <w:rFonts w:ascii="Times New Roman" w:hAnsi="Times New Roman"/>
              <w:sz w:val="24"/>
              <w:szCs w:val="24"/>
              <w:highlight w:val="yellow"/>
            </w:rPr>
          </w:rPrChange>
        </w:rPr>
        <w:t>Shelley Buschur,</w:t>
      </w:r>
      <w:r w:rsidR="003D7D43" w:rsidRPr="00D2441A">
        <w:rPr>
          <w:rFonts w:ascii="Times New Roman" w:hAnsi="Times New Roman"/>
          <w:sz w:val="24"/>
          <w:szCs w:val="24"/>
          <w:rPrChange w:id="118" w:author="Nguyen, Michelle N" w:date="2020-03-04T12:55:00Z">
            <w:rPr>
              <w:rFonts w:ascii="Times New Roman" w:hAnsi="Times New Roman"/>
              <w:sz w:val="24"/>
              <w:szCs w:val="24"/>
              <w:highlight w:val="yellow"/>
            </w:rPr>
          </w:rPrChange>
        </w:rPr>
        <w:t xml:space="preserve"> Chivon McMullen-Jackson, , Lynnette Harris</w:t>
      </w:r>
      <w:r w:rsidRPr="00D2441A">
        <w:rPr>
          <w:rFonts w:ascii="Times New Roman" w:hAnsi="Times New Roman"/>
          <w:sz w:val="24"/>
          <w:szCs w:val="24"/>
        </w:rPr>
        <w:t>;</w:t>
      </w:r>
      <w:r w:rsidRPr="00D2441A">
        <w:rPr>
          <w:rFonts w:ascii="Times New Roman" w:hAnsi="Times New Roman"/>
          <w:b/>
          <w:sz w:val="24"/>
          <w:szCs w:val="24"/>
        </w:rPr>
        <w:t xml:space="preserve"> </w:t>
      </w:r>
      <w:r w:rsidRPr="00D2441A">
        <w:rPr>
          <w:rFonts w:ascii="Times New Roman" w:hAnsi="Times New Roman"/>
          <w:b/>
          <w:sz w:val="24"/>
          <w:szCs w:val="24"/>
          <w:rPrChange w:id="119" w:author="Nguyen, Michelle N" w:date="2020-03-04T12:55:00Z">
            <w:rPr>
              <w:rFonts w:ascii="Times New Roman" w:hAnsi="Times New Roman"/>
              <w:b/>
              <w:sz w:val="24"/>
              <w:szCs w:val="24"/>
              <w:highlight w:val="yellow"/>
            </w:rPr>
          </w:rPrChange>
        </w:rPr>
        <w:t>Bronx Lebanon Hospital Center:</w:t>
      </w:r>
      <w:r w:rsidRPr="00D2441A">
        <w:rPr>
          <w:rFonts w:ascii="Times New Roman" w:hAnsi="Times New Roman"/>
          <w:sz w:val="24"/>
          <w:szCs w:val="24"/>
          <w:rPrChange w:id="120" w:author="Nguyen, Michelle N" w:date="2020-03-04T12:55:00Z">
            <w:rPr>
              <w:rFonts w:ascii="Times New Roman" w:hAnsi="Times New Roman"/>
              <w:sz w:val="24"/>
              <w:szCs w:val="24"/>
              <w:highlight w:val="yellow"/>
            </w:rPr>
          </w:rPrChange>
        </w:rPr>
        <w:t xml:space="preserve">  Murli Purswani, </w:t>
      </w:r>
      <w:r w:rsidRPr="00D2441A">
        <w:rPr>
          <w:rFonts w:ascii="Times New Roman" w:hAnsi="Times New Roman"/>
          <w:bCs/>
          <w:sz w:val="24"/>
          <w:szCs w:val="24"/>
          <w:rPrChange w:id="121" w:author="Nguyen, Michelle N" w:date="2020-03-04T12:55:00Z">
            <w:rPr>
              <w:rFonts w:ascii="Times New Roman" w:hAnsi="Times New Roman"/>
              <w:bCs/>
              <w:sz w:val="24"/>
              <w:szCs w:val="24"/>
              <w:highlight w:val="yellow"/>
            </w:rPr>
          </w:rPrChange>
        </w:rPr>
        <w:t>Mahboobullah</w:t>
      </w:r>
      <w:r w:rsidRPr="00D2441A">
        <w:rPr>
          <w:rFonts w:ascii="Times New Roman" w:hAnsi="Times New Roman"/>
          <w:sz w:val="24"/>
          <w:szCs w:val="24"/>
          <w:rPrChange w:id="122" w:author="Nguyen, Michelle N" w:date="2020-03-04T12:55:00Z">
            <w:rPr>
              <w:rFonts w:ascii="Times New Roman" w:hAnsi="Times New Roman"/>
              <w:sz w:val="24"/>
              <w:szCs w:val="24"/>
              <w:highlight w:val="yellow"/>
            </w:rPr>
          </w:rPrChange>
        </w:rPr>
        <w:t xml:space="preserve"> </w:t>
      </w:r>
      <w:r w:rsidR="008E32B2" w:rsidRPr="00D2441A">
        <w:rPr>
          <w:rFonts w:ascii="Times New Roman" w:hAnsi="Times New Roman"/>
          <w:sz w:val="24"/>
          <w:szCs w:val="24"/>
          <w:rPrChange w:id="123" w:author="Nguyen, Michelle N" w:date="2020-03-04T12:55:00Z">
            <w:rPr>
              <w:rFonts w:ascii="Times New Roman" w:hAnsi="Times New Roman"/>
              <w:sz w:val="24"/>
              <w:szCs w:val="24"/>
              <w:highlight w:val="yellow"/>
            </w:rPr>
          </w:rPrChange>
        </w:rPr>
        <w:t xml:space="preserve">Mirza </w:t>
      </w:r>
      <w:r w:rsidRPr="00D2441A">
        <w:rPr>
          <w:rFonts w:ascii="Times New Roman" w:hAnsi="Times New Roman"/>
          <w:sz w:val="24"/>
          <w:szCs w:val="24"/>
          <w:rPrChange w:id="124" w:author="Nguyen, Michelle N" w:date="2020-03-04T12:55:00Z">
            <w:rPr>
              <w:rFonts w:ascii="Times New Roman" w:hAnsi="Times New Roman"/>
              <w:sz w:val="24"/>
              <w:szCs w:val="24"/>
              <w:highlight w:val="yellow"/>
            </w:rPr>
          </w:rPrChange>
        </w:rPr>
        <w:t>Baig</w:t>
      </w:r>
      <w:r w:rsidR="00A27331" w:rsidRPr="00D2441A">
        <w:rPr>
          <w:rFonts w:ascii="Times New Roman" w:hAnsi="Times New Roman"/>
          <w:sz w:val="24"/>
          <w:szCs w:val="24"/>
          <w:rPrChange w:id="125" w:author="Nguyen, Michelle N" w:date="2020-03-04T12:55:00Z">
            <w:rPr>
              <w:rFonts w:ascii="Times New Roman" w:hAnsi="Times New Roman"/>
              <w:sz w:val="24"/>
              <w:szCs w:val="24"/>
              <w:highlight w:val="yellow"/>
            </w:rPr>
          </w:rPrChange>
        </w:rPr>
        <w:t>, Alma Villegas</w:t>
      </w:r>
      <w:r w:rsidRPr="00D2441A">
        <w:rPr>
          <w:rFonts w:ascii="Times New Roman" w:hAnsi="Times New Roman"/>
          <w:sz w:val="24"/>
          <w:szCs w:val="24"/>
        </w:rPr>
        <w:t xml:space="preserve">; </w:t>
      </w:r>
      <w:r w:rsidRPr="00D2441A">
        <w:rPr>
          <w:rFonts w:ascii="Times New Roman" w:hAnsi="Times New Roman"/>
          <w:b/>
          <w:sz w:val="24"/>
          <w:szCs w:val="24"/>
          <w:rPrChange w:id="126" w:author="Nguyen, Michelle N" w:date="2020-03-04T12:55:00Z">
            <w:rPr>
              <w:rFonts w:ascii="Times New Roman" w:hAnsi="Times New Roman"/>
              <w:b/>
              <w:sz w:val="24"/>
              <w:szCs w:val="24"/>
              <w:highlight w:val="yellow"/>
            </w:rPr>
          </w:rPrChange>
        </w:rPr>
        <w:t>Children's Diagnostic &amp; Treatment Center</w:t>
      </w:r>
      <w:r w:rsidRPr="00D2441A">
        <w:rPr>
          <w:rFonts w:ascii="Times New Roman" w:hAnsi="Times New Roman"/>
          <w:sz w:val="24"/>
          <w:szCs w:val="24"/>
          <w:rPrChange w:id="127" w:author="Nguyen, Michelle N" w:date="2020-03-04T12:55:00Z">
            <w:rPr>
              <w:rFonts w:ascii="Times New Roman" w:hAnsi="Times New Roman"/>
              <w:sz w:val="24"/>
              <w:szCs w:val="24"/>
              <w:highlight w:val="yellow"/>
            </w:rPr>
          </w:rPrChange>
        </w:rPr>
        <w:t xml:space="preserve">: </w:t>
      </w:r>
      <w:r w:rsidR="00222E65" w:rsidRPr="00D2441A">
        <w:rPr>
          <w:rFonts w:ascii="Times New Roman" w:hAnsi="Times New Roman"/>
          <w:sz w:val="24"/>
          <w:szCs w:val="24"/>
          <w:rPrChange w:id="128" w:author="Nguyen, Michelle N" w:date="2020-03-04T12:55:00Z">
            <w:rPr>
              <w:rFonts w:ascii="Times New Roman" w:hAnsi="Times New Roman"/>
              <w:sz w:val="24"/>
              <w:szCs w:val="24"/>
              <w:highlight w:val="yellow"/>
            </w:rPr>
          </w:rPrChange>
        </w:rPr>
        <w:t>Lisa</w:t>
      </w:r>
      <w:r w:rsidR="00DF05F6" w:rsidRPr="00D2441A">
        <w:rPr>
          <w:rFonts w:ascii="Times New Roman" w:hAnsi="Times New Roman"/>
          <w:sz w:val="24"/>
          <w:szCs w:val="24"/>
          <w:rPrChange w:id="129" w:author="Nguyen, Michelle N" w:date="2020-03-04T12:55:00Z">
            <w:rPr>
              <w:rFonts w:ascii="Times New Roman" w:hAnsi="Times New Roman"/>
              <w:sz w:val="24"/>
              <w:szCs w:val="24"/>
              <w:highlight w:val="yellow"/>
            </w:rPr>
          </w:rPrChange>
        </w:rPr>
        <w:t>-</w:t>
      </w:r>
      <w:r w:rsidR="00222E65" w:rsidRPr="00D2441A">
        <w:rPr>
          <w:rFonts w:ascii="Times New Roman" w:hAnsi="Times New Roman"/>
          <w:sz w:val="24"/>
          <w:szCs w:val="24"/>
          <w:rPrChange w:id="130" w:author="Nguyen, Michelle N" w:date="2020-03-04T12:55:00Z">
            <w:rPr>
              <w:rFonts w:ascii="Times New Roman" w:hAnsi="Times New Roman"/>
              <w:sz w:val="24"/>
              <w:szCs w:val="24"/>
              <w:highlight w:val="yellow"/>
            </w:rPr>
          </w:rPrChange>
        </w:rPr>
        <w:t xml:space="preserve"> Gay</w:t>
      </w:r>
      <w:r w:rsidR="00DF05F6" w:rsidRPr="00D2441A">
        <w:rPr>
          <w:rFonts w:ascii="Times New Roman" w:hAnsi="Times New Roman"/>
          <w:sz w:val="24"/>
          <w:szCs w:val="24"/>
          <w:rPrChange w:id="131" w:author="Nguyen, Michelle N" w:date="2020-03-04T12:55:00Z">
            <w:rPr>
              <w:rFonts w:ascii="Times New Roman" w:hAnsi="Times New Roman"/>
              <w:sz w:val="24"/>
              <w:szCs w:val="24"/>
              <w:highlight w:val="yellow"/>
            </w:rPr>
          </w:rPrChange>
        </w:rPr>
        <w:t xml:space="preserve">e </w:t>
      </w:r>
      <w:r w:rsidR="00222E65" w:rsidRPr="00D2441A">
        <w:rPr>
          <w:rFonts w:ascii="Times New Roman" w:hAnsi="Times New Roman"/>
          <w:sz w:val="24"/>
          <w:szCs w:val="24"/>
          <w:rPrChange w:id="132" w:author="Nguyen, Michelle N" w:date="2020-03-04T12:55:00Z">
            <w:rPr>
              <w:rFonts w:ascii="Times New Roman" w:hAnsi="Times New Roman"/>
              <w:sz w:val="24"/>
              <w:szCs w:val="24"/>
              <w:highlight w:val="yellow"/>
            </w:rPr>
          </w:rPrChange>
        </w:rPr>
        <w:t>Robinson, Sandra Navarro, Patricia Garvie</w:t>
      </w:r>
      <w:r w:rsidRPr="00D2441A">
        <w:rPr>
          <w:rFonts w:ascii="Times New Roman" w:hAnsi="Times New Roman"/>
          <w:sz w:val="24"/>
          <w:szCs w:val="24"/>
          <w:rPrChange w:id="133" w:author="Nguyen, Michelle N" w:date="2020-03-04T12:55:00Z">
            <w:rPr>
              <w:rFonts w:ascii="Times New Roman" w:hAnsi="Times New Roman"/>
              <w:sz w:val="24"/>
              <w:szCs w:val="24"/>
              <w:highlight w:val="yellow"/>
            </w:rPr>
          </w:rPrChange>
        </w:rPr>
        <w:t>;</w:t>
      </w:r>
      <w:r w:rsidRPr="00D2441A">
        <w:rPr>
          <w:rFonts w:ascii="Times New Roman" w:hAnsi="Times New Roman"/>
          <w:b/>
          <w:sz w:val="24"/>
          <w:szCs w:val="24"/>
        </w:rPr>
        <w:t xml:space="preserve"> </w:t>
      </w:r>
      <w:r w:rsidRPr="00D2441A">
        <w:rPr>
          <w:rFonts w:ascii="Times New Roman" w:hAnsi="Times New Roman"/>
          <w:b/>
          <w:sz w:val="24"/>
          <w:szCs w:val="24"/>
          <w:rPrChange w:id="134" w:author="Nguyen, Michelle N" w:date="2020-03-04T12:55:00Z">
            <w:rPr>
              <w:rFonts w:ascii="Times New Roman" w:hAnsi="Times New Roman"/>
              <w:b/>
              <w:sz w:val="24"/>
              <w:szCs w:val="24"/>
              <w:highlight w:val="yellow"/>
            </w:rPr>
          </w:rPrChange>
        </w:rPr>
        <w:t xml:space="preserve">Boston Children’s Hospital: </w:t>
      </w:r>
      <w:r w:rsidR="009D40FD" w:rsidRPr="00D2441A">
        <w:rPr>
          <w:rFonts w:ascii="Times New Roman" w:hAnsi="Times New Roman"/>
          <w:sz w:val="24"/>
          <w:szCs w:val="24"/>
          <w:rPrChange w:id="135" w:author="Nguyen, Michelle N" w:date="2020-03-04T12:55:00Z">
            <w:rPr>
              <w:rFonts w:ascii="Times New Roman" w:hAnsi="Times New Roman"/>
              <w:sz w:val="24"/>
              <w:szCs w:val="24"/>
              <w:highlight w:val="yellow"/>
            </w:rPr>
          </w:rPrChange>
        </w:rPr>
        <w:t xml:space="preserve">Sandra K. Burchett, </w:t>
      </w:r>
      <w:r w:rsidR="00DF05F6" w:rsidRPr="00D2441A">
        <w:rPr>
          <w:rFonts w:ascii="Times New Roman" w:hAnsi="Times New Roman"/>
          <w:sz w:val="24"/>
          <w:szCs w:val="24"/>
          <w:rPrChange w:id="136" w:author="Nguyen, Michelle N" w:date="2020-03-04T12:55:00Z">
            <w:rPr>
              <w:rFonts w:ascii="Times New Roman" w:hAnsi="Times New Roman"/>
              <w:sz w:val="24"/>
              <w:szCs w:val="24"/>
              <w:highlight w:val="yellow"/>
            </w:rPr>
          </w:rPrChange>
        </w:rPr>
        <w:t xml:space="preserve">Rebecca Pinsky </w:t>
      </w:r>
      <w:r w:rsidR="009D40FD" w:rsidRPr="00D2441A">
        <w:rPr>
          <w:rFonts w:ascii="Times New Roman" w:hAnsi="Times New Roman"/>
          <w:sz w:val="24"/>
          <w:szCs w:val="24"/>
          <w:rPrChange w:id="137" w:author="Nguyen, Michelle N" w:date="2020-03-04T12:55:00Z">
            <w:rPr>
              <w:rFonts w:ascii="Times New Roman" w:hAnsi="Times New Roman"/>
              <w:sz w:val="24"/>
              <w:szCs w:val="24"/>
              <w:highlight w:val="yellow"/>
            </w:rPr>
          </w:rPrChange>
        </w:rPr>
        <w:t>, Adam R. Cassidy</w:t>
      </w:r>
      <w:r w:rsidRPr="00D2441A">
        <w:rPr>
          <w:rFonts w:ascii="Times New Roman" w:hAnsi="Times New Roman"/>
          <w:sz w:val="24"/>
          <w:szCs w:val="24"/>
          <w:rPrChange w:id="138" w:author="Nguyen, Michelle N" w:date="2020-03-04T12:55:00Z">
            <w:rPr>
              <w:rFonts w:ascii="Times New Roman" w:hAnsi="Times New Roman"/>
              <w:sz w:val="24"/>
              <w:szCs w:val="24"/>
              <w:highlight w:val="yellow"/>
            </w:rPr>
          </w:rPrChange>
        </w:rPr>
        <w:t>;</w:t>
      </w:r>
      <w:r w:rsidRPr="00D2441A">
        <w:rPr>
          <w:rFonts w:ascii="Times New Roman" w:hAnsi="Times New Roman"/>
          <w:sz w:val="24"/>
          <w:szCs w:val="24"/>
        </w:rPr>
        <w:t xml:space="preserve"> </w:t>
      </w:r>
      <w:r w:rsidRPr="00D2441A">
        <w:rPr>
          <w:rFonts w:ascii="Times New Roman" w:hAnsi="Times New Roman"/>
          <w:b/>
          <w:sz w:val="24"/>
          <w:szCs w:val="24"/>
          <w:rPrChange w:id="139" w:author="Nguyen, Michelle N" w:date="2020-03-04T12:55:00Z">
            <w:rPr>
              <w:rFonts w:ascii="Times New Roman" w:hAnsi="Times New Roman"/>
              <w:b/>
              <w:sz w:val="24"/>
              <w:szCs w:val="24"/>
              <w:highlight w:val="yellow"/>
            </w:rPr>
          </w:rPrChange>
        </w:rPr>
        <w:t>Jacobi Medical Center</w:t>
      </w:r>
      <w:r w:rsidRPr="00D2441A">
        <w:rPr>
          <w:rFonts w:ascii="Times New Roman" w:hAnsi="Times New Roman"/>
          <w:sz w:val="24"/>
          <w:szCs w:val="24"/>
          <w:rPrChange w:id="140" w:author="Nguyen, Michelle N" w:date="2020-03-04T12:55:00Z">
            <w:rPr>
              <w:rFonts w:ascii="Times New Roman" w:hAnsi="Times New Roman"/>
              <w:sz w:val="24"/>
              <w:szCs w:val="24"/>
              <w:highlight w:val="yellow"/>
            </w:rPr>
          </w:rPrChange>
        </w:rPr>
        <w:t xml:space="preserve">: Andrew Wiznia, Marlene Burey, </w:t>
      </w:r>
      <w:r w:rsidR="00357A4F" w:rsidRPr="00D2441A">
        <w:rPr>
          <w:rFonts w:ascii="Times New Roman" w:hAnsi="Times New Roman"/>
          <w:sz w:val="24"/>
          <w:szCs w:val="24"/>
          <w:rPrChange w:id="141" w:author="Nguyen, Michelle N" w:date="2020-03-04T12:55:00Z">
            <w:rPr>
              <w:rFonts w:ascii="Times New Roman" w:hAnsi="Times New Roman"/>
              <w:sz w:val="24"/>
              <w:szCs w:val="24"/>
              <w:highlight w:val="yellow"/>
            </w:rPr>
          </w:rPrChange>
        </w:rPr>
        <w:t>Ray Shaw,</w:t>
      </w:r>
      <w:r w:rsidRPr="00D2441A">
        <w:rPr>
          <w:rFonts w:ascii="Times New Roman" w:hAnsi="Times New Roman"/>
          <w:sz w:val="24"/>
          <w:szCs w:val="24"/>
          <w:rPrChange w:id="142" w:author="Nguyen, Michelle N" w:date="2020-03-04T12:55:00Z">
            <w:rPr>
              <w:rFonts w:ascii="Times New Roman" w:hAnsi="Times New Roman"/>
              <w:sz w:val="24"/>
              <w:szCs w:val="24"/>
              <w:highlight w:val="yellow"/>
            </w:rPr>
          </w:rPrChange>
        </w:rPr>
        <w:t>;</w:t>
      </w:r>
      <w:r w:rsidRPr="00D2441A">
        <w:rPr>
          <w:rFonts w:ascii="Times New Roman" w:hAnsi="Times New Roman"/>
          <w:b/>
          <w:sz w:val="24"/>
          <w:szCs w:val="24"/>
        </w:rPr>
        <w:t xml:space="preserve"> </w:t>
      </w:r>
      <w:r w:rsidRPr="00D2441A">
        <w:rPr>
          <w:rFonts w:ascii="Times New Roman" w:hAnsi="Times New Roman"/>
          <w:b/>
          <w:sz w:val="24"/>
          <w:szCs w:val="24"/>
          <w:rPrChange w:id="143" w:author="Nguyen, Michelle N" w:date="2020-03-04T12:55:00Z">
            <w:rPr>
              <w:rFonts w:ascii="Times New Roman" w:hAnsi="Times New Roman"/>
              <w:b/>
              <w:sz w:val="24"/>
              <w:szCs w:val="24"/>
              <w:highlight w:val="yellow"/>
            </w:rPr>
          </w:rPrChange>
        </w:rPr>
        <w:t>Rutgers - New Jersey Medical School:</w:t>
      </w:r>
      <w:r w:rsidR="003D7D43" w:rsidRPr="00D2441A">
        <w:rPr>
          <w:rPrChange w:id="144" w:author="Nguyen, Michelle N" w:date="2020-03-04T12:55:00Z">
            <w:rPr>
              <w:highlight w:val="yellow"/>
            </w:rPr>
          </w:rPrChange>
        </w:rPr>
        <w:t xml:space="preserve"> </w:t>
      </w:r>
      <w:r w:rsidR="003D7D43" w:rsidRPr="00D2441A">
        <w:rPr>
          <w:rFonts w:ascii="Times New Roman" w:hAnsi="Times New Roman"/>
          <w:sz w:val="24"/>
          <w:szCs w:val="24"/>
          <w:rPrChange w:id="145" w:author="Nguyen, Michelle N" w:date="2020-03-04T12:55:00Z">
            <w:rPr>
              <w:rFonts w:ascii="Times New Roman" w:hAnsi="Times New Roman"/>
              <w:sz w:val="24"/>
              <w:szCs w:val="24"/>
              <w:highlight w:val="yellow"/>
            </w:rPr>
          </w:rPrChange>
        </w:rPr>
        <w:t>Arry Dieudonne, Linda Bettica, Juliette Johnson, Karen Surowiec</w:t>
      </w:r>
      <w:r w:rsidRPr="00D2441A">
        <w:rPr>
          <w:rFonts w:ascii="Times New Roman" w:hAnsi="Times New Roman"/>
          <w:sz w:val="24"/>
          <w:szCs w:val="24"/>
        </w:rPr>
        <w:t>;</w:t>
      </w:r>
      <w:r w:rsidRPr="00D2441A">
        <w:rPr>
          <w:rFonts w:ascii="Times New Roman" w:hAnsi="Times New Roman"/>
          <w:b/>
          <w:sz w:val="24"/>
          <w:szCs w:val="24"/>
        </w:rPr>
        <w:t xml:space="preserve">  </w:t>
      </w:r>
      <w:r w:rsidRPr="00D2441A">
        <w:rPr>
          <w:rFonts w:ascii="Times New Roman" w:hAnsi="Times New Roman"/>
          <w:b/>
          <w:sz w:val="24"/>
          <w:szCs w:val="24"/>
          <w:rPrChange w:id="146" w:author="Nguyen, Michelle N" w:date="2020-03-04T12:55:00Z">
            <w:rPr>
              <w:rFonts w:ascii="Times New Roman" w:hAnsi="Times New Roman"/>
              <w:b/>
              <w:sz w:val="24"/>
              <w:szCs w:val="24"/>
              <w:highlight w:val="yellow"/>
            </w:rPr>
          </w:rPrChange>
        </w:rPr>
        <w:t xml:space="preserve">St. Christopher’s Hospital for Children: </w:t>
      </w:r>
      <w:r w:rsidRPr="00D2441A">
        <w:rPr>
          <w:rFonts w:ascii="Times New Roman" w:hAnsi="Times New Roman"/>
          <w:sz w:val="24"/>
          <w:szCs w:val="24"/>
          <w:rPrChange w:id="147" w:author="Nguyen, Michelle N" w:date="2020-03-04T12:55:00Z">
            <w:rPr>
              <w:rFonts w:ascii="Times New Roman" w:hAnsi="Times New Roman"/>
              <w:sz w:val="24"/>
              <w:szCs w:val="24"/>
              <w:highlight w:val="yellow"/>
            </w:rPr>
          </w:rPrChange>
        </w:rPr>
        <w:t xml:space="preserve">Janet S. Chen, </w:t>
      </w:r>
      <w:proofErr w:type="spellStart"/>
      <w:r w:rsidR="00696A0F" w:rsidRPr="00D2441A">
        <w:rPr>
          <w:rFonts w:ascii="Times New Roman" w:hAnsi="Times New Roman"/>
          <w:sz w:val="24"/>
          <w:szCs w:val="24"/>
          <w:rPrChange w:id="148" w:author="Nguyen, Michelle N" w:date="2020-03-04T12:55:00Z">
            <w:rPr>
              <w:rFonts w:ascii="Times New Roman" w:hAnsi="Times New Roman"/>
              <w:sz w:val="24"/>
              <w:szCs w:val="24"/>
              <w:highlight w:val="yellow"/>
            </w:rPr>
          </w:rPrChange>
        </w:rPr>
        <w:t>Taesha</w:t>
      </w:r>
      <w:proofErr w:type="spellEnd"/>
      <w:r w:rsidR="00696A0F" w:rsidRPr="00D2441A">
        <w:rPr>
          <w:rFonts w:ascii="Times New Roman" w:hAnsi="Times New Roman"/>
          <w:sz w:val="24"/>
          <w:szCs w:val="24"/>
          <w:rPrChange w:id="149" w:author="Nguyen, Michelle N" w:date="2020-03-04T12:55:00Z">
            <w:rPr>
              <w:rFonts w:ascii="Times New Roman" w:hAnsi="Times New Roman"/>
              <w:sz w:val="24"/>
              <w:szCs w:val="24"/>
              <w:highlight w:val="yellow"/>
            </w:rPr>
          </w:rPrChange>
        </w:rPr>
        <w:t xml:space="preserve"> White</w:t>
      </w:r>
      <w:r w:rsidRPr="00D2441A">
        <w:rPr>
          <w:rFonts w:ascii="Times New Roman" w:hAnsi="Times New Roman"/>
          <w:sz w:val="24"/>
          <w:szCs w:val="24"/>
          <w:rPrChange w:id="150" w:author="Nguyen, Michelle N" w:date="2020-03-04T12:55:00Z">
            <w:rPr>
              <w:rFonts w:ascii="Times New Roman" w:hAnsi="Times New Roman"/>
              <w:sz w:val="24"/>
              <w:szCs w:val="24"/>
              <w:highlight w:val="yellow"/>
            </w:rPr>
          </w:rPrChange>
        </w:rPr>
        <w:t xml:space="preserve">, </w:t>
      </w:r>
      <w:proofErr w:type="spellStart"/>
      <w:r w:rsidRPr="00D2441A">
        <w:rPr>
          <w:rFonts w:ascii="Times New Roman" w:hAnsi="Times New Roman"/>
          <w:bCs/>
          <w:sz w:val="24"/>
          <w:szCs w:val="24"/>
          <w:rPrChange w:id="151" w:author="Nguyen, Michelle N" w:date="2020-03-04T12:55:00Z">
            <w:rPr>
              <w:rFonts w:ascii="Times New Roman" w:hAnsi="Times New Roman"/>
              <w:bCs/>
              <w:sz w:val="24"/>
              <w:szCs w:val="24"/>
              <w:highlight w:val="yellow"/>
            </w:rPr>
          </w:rPrChange>
        </w:rPr>
        <w:t>Mitzie</w:t>
      </w:r>
      <w:proofErr w:type="spellEnd"/>
      <w:r w:rsidRPr="00D2441A">
        <w:rPr>
          <w:rFonts w:ascii="Times New Roman" w:hAnsi="Times New Roman"/>
          <w:bCs/>
          <w:sz w:val="24"/>
          <w:szCs w:val="24"/>
          <w:rPrChange w:id="152" w:author="Nguyen, Michelle N" w:date="2020-03-04T12:55:00Z">
            <w:rPr>
              <w:rFonts w:ascii="Times New Roman" w:hAnsi="Times New Roman"/>
              <w:bCs/>
              <w:sz w:val="24"/>
              <w:szCs w:val="24"/>
              <w:highlight w:val="yellow"/>
            </w:rPr>
          </w:rPrChange>
        </w:rPr>
        <w:t xml:space="preserve"> Grant</w:t>
      </w:r>
      <w:r w:rsidRPr="00D2441A">
        <w:rPr>
          <w:rFonts w:ascii="Times New Roman" w:hAnsi="Times New Roman"/>
          <w:sz w:val="24"/>
          <w:szCs w:val="24"/>
          <w:rPrChange w:id="153" w:author="Nguyen, Michelle N" w:date="2020-03-04T12:55:00Z">
            <w:rPr>
              <w:rFonts w:ascii="Times New Roman" w:hAnsi="Times New Roman"/>
              <w:sz w:val="24"/>
              <w:szCs w:val="24"/>
              <w:highlight w:val="yellow"/>
            </w:rPr>
          </w:rPrChange>
        </w:rPr>
        <w:t>;</w:t>
      </w:r>
      <w:r w:rsidRPr="00D2441A">
        <w:rPr>
          <w:rFonts w:ascii="Times New Roman" w:hAnsi="Times New Roman"/>
          <w:sz w:val="24"/>
          <w:szCs w:val="24"/>
        </w:rPr>
        <w:t xml:space="preserve"> </w:t>
      </w:r>
      <w:r w:rsidRPr="00D2441A">
        <w:rPr>
          <w:rFonts w:ascii="Times New Roman" w:hAnsi="Times New Roman"/>
          <w:b/>
          <w:sz w:val="24"/>
          <w:szCs w:val="24"/>
          <w:rPrChange w:id="154" w:author="Nguyen, Michelle N" w:date="2020-03-04T12:55:00Z">
            <w:rPr>
              <w:rFonts w:ascii="Times New Roman" w:hAnsi="Times New Roman"/>
              <w:b/>
              <w:sz w:val="24"/>
              <w:szCs w:val="24"/>
              <w:highlight w:val="yellow"/>
            </w:rPr>
          </w:rPrChange>
        </w:rPr>
        <w:t>St. Jude Children's Research Hospital</w:t>
      </w:r>
      <w:r w:rsidRPr="00D2441A">
        <w:rPr>
          <w:rFonts w:ascii="Times New Roman" w:hAnsi="Times New Roman"/>
          <w:sz w:val="24"/>
          <w:szCs w:val="24"/>
          <w:rPrChange w:id="155" w:author="Nguyen, Michelle N" w:date="2020-03-04T12:55:00Z">
            <w:rPr>
              <w:rFonts w:ascii="Times New Roman" w:hAnsi="Times New Roman"/>
              <w:sz w:val="24"/>
              <w:szCs w:val="24"/>
              <w:highlight w:val="yellow"/>
            </w:rPr>
          </w:rPrChange>
        </w:rPr>
        <w:t xml:space="preserve">: </w:t>
      </w:r>
      <w:r w:rsidR="006B4056" w:rsidRPr="00D2441A">
        <w:rPr>
          <w:rFonts w:ascii="Times New Roman" w:hAnsi="Times New Roman"/>
          <w:sz w:val="24"/>
          <w:szCs w:val="24"/>
          <w:rPrChange w:id="156" w:author="Nguyen, Michelle N" w:date="2020-03-04T12:55:00Z">
            <w:rPr>
              <w:rFonts w:ascii="Times New Roman" w:hAnsi="Times New Roman"/>
              <w:sz w:val="24"/>
              <w:szCs w:val="24"/>
              <w:highlight w:val="yellow"/>
            </w:rPr>
          </w:rPrChange>
        </w:rPr>
        <w:t xml:space="preserve">Katherine Knapp, </w:t>
      </w:r>
      <w:r w:rsidR="00CF15AF" w:rsidRPr="00D2441A">
        <w:rPr>
          <w:rFonts w:ascii="Times New Roman" w:hAnsi="Times New Roman"/>
          <w:sz w:val="24"/>
          <w:szCs w:val="24"/>
          <w:rPrChange w:id="157" w:author="Nguyen, Michelle N" w:date="2020-03-04T12:55:00Z">
            <w:rPr>
              <w:rFonts w:ascii="Times New Roman" w:hAnsi="Times New Roman"/>
              <w:sz w:val="24"/>
              <w:szCs w:val="24"/>
              <w:highlight w:val="yellow"/>
            </w:rPr>
          </w:rPrChange>
        </w:rPr>
        <w:t>Jamie Russell-Bell</w:t>
      </w:r>
      <w:r w:rsidR="006B4056" w:rsidRPr="00D2441A">
        <w:rPr>
          <w:rFonts w:ascii="Times New Roman" w:hAnsi="Times New Roman"/>
          <w:sz w:val="24"/>
          <w:szCs w:val="24"/>
          <w:rPrChange w:id="158" w:author="Nguyen, Michelle N" w:date="2020-03-04T12:55:00Z">
            <w:rPr>
              <w:rFonts w:ascii="Times New Roman" w:hAnsi="Times New Roman"/>
              <w:sz w:val="24"/>
              <w:szCs w:val="24"/>
              <w:highlight w:val="yellow"/>
            </w:rPr>
          </w:rPrChange>
        </w:rPr>
        <w:t xml:space="preserve">, Megan Wilkins, </w:t>
      </w:r>
      <w:r w:rsidR="00CF15AF" w:rsidRPr="00D2441A">
        <w:rPr>
          <w:rFonts w:ascii="Times New Roman" w:hAnsi="Times New Roman"/>
          <w:sz w:val="24"/>
          <w:szCs w:val="24"/>
          <w:rPrChange w:id="159" w:author="Nguyen, Michelle N" w:date="2020-03-04T12:55:00Z">
            <w:rPr>
              <w:rFonts w:ascii="Times New Roman" w:hAnsi="Times New Roman"/>
              <w:sz w:val="24"/>
              <w:szCs w:val="24"/>
              <w:highlight w:val="yellow"/>
            </w:rPr>
          </w:rPrChange>
        </w:rPr>
        <w:t xml:space="preserve">Erick </w:t>
      </w:r>
      <w:proofErr w:type="spellStart"/>
      <w:r w:rsidR="00CF15AF" w:rsidRPr="00D2441A">
        <w:rPr>
          <w:rFonts w:ascii="Times New Roman" w:hAnsi="Times New Roman"/>
          <w:sz w:val="24"/>
          <w:szCs w:val="24"/>
          <w:rPrChange w:id="160" w:author="Nguyen, Michelle N" w:date="2020-03-04T12:55:00Z">
            <w:rPr>
              <w:rFonts w:ascii="Times New Roman" w:hAnsi="Times New Roman"/>
              <w:sz w:val="24"/>
              <w:szCs w:val="24"/>
              <w:highlight w:val="yellow"/>
            </w:rPr>
          </w:rPrChange>
        </w:rPr>
        <w:t>Odero</w:t>
      </w:r>
      <w:proofErr w:type="spellEnd"/>
      <w:r w:rsidRPr="00D2441A">
        <w:rPr>
          <w:rFonts w:ascii="Times New Roman" w:hAnsi="Times New Roman"/>
          <w:sz w:val="24"/>
          <w:szCs w:val="24"/>
        </w:rPr>
        <w:t>;</w:t>
      </w:r>
      <w:r w:rsidRPr="00D2441A">
        <w:rPr>
          <w:rFonts w:ascii="Times New Roman" w:hAnsi="Times New Roman"/>
          <w:b/>
          <w:sz w:val="24"/>
          <w:szCs w:val="24"/>
        </w:rPr>
        <w:t xml:space="preserve"> </w:t>
      </w:r>
      <w:r w:rsidRPr="00D2441A">
        <w:rPr>
          <w:rFonts w:ascii="Times New Roman" w:hAnsi="Times New Roman"/>
          <w:b/>
          <w:sz w:val="24"/>
          <w:szCs w:val="24"/>
          <w:rPrChange w:id="161" w:author="Nguyen, Michelle N" w:date="2020-03-04T12:55:00Z">
            <w:rPr>
              <w:rFonts w:ascii="Times New Roman" w:hAnsi="Times New Roman"/>
              <w:b/>
              <w:sz w:val="24"/>
              <w:szCs w:val="24"/>
              <w:highlight w:val="yellow"/>
            </w:rPr>
          </w:rPrChange>
        </w:rPr>
        <w:t>San Juan Hospital</w:t>
      </w:r>
      <w:r w:rsidR="00934B09" w:rsidRPr="00D2441A">
        <w:rPr>
          <w:rFonts w:ascii="Times New Roman" w:hAnsi="Times New Roman"/>
          <w:b/>
          <w:sz w:val="24"/>
          <w:szCs w:val="24"/>
          <w:rPrChange w:id="162" w:author="Nguyen, Michelle N" w:date="2020-03-04T12:55:00Z">
            <w:rPr>
              <w:rFonts w:ascii="Times New Roman" w:hAnsi="Times New Roman"/>
              <w:b/>
              <w:sz w:val="24"/>
              <w:szCs w:val="24"/>
              <w:highlight w:val="yellow"/>
            </w:rPr>
          </w:rPrChange>
        </w:rPr>
        <w:t xml:space="preserve"> Research Unit</w:t>
      </w:r>
      <w:r w:rsidRPr="00D2441A">
        <w:rPr>
          <w:rFonts w:ascii="Times New Roman" w:hAnsi="Times New Roman"/>
          <w:b/>
          <w:sz w:val="24"/>
          <w:szCs w:val="24"/>
          <w:rPrChange w:id="163" w:author="Nguyen, Michelle N" w:date="2020-03-04T12:55:00Z">
            <w:rPr>
              <w:rFonts w:ascii="Times New Roman" w:hAnsi="Times New Roman"/>
              <w:b/>
              <w:sz w:val="24"/>
              <w:szCs w:val="24"/>
              <w:highlight w:val="yellow"/>
            </w:rPr>
          </w:rPrChange>
        </w:rPr>
        <w:t>/Department of Pediatrics</w:t>
      </w:r>
      <w:r w:rsidR="00934B09" w:rsidRPr="00D2441A">
        <w:rPr>
          <w:rFonts w:ascii="Times New Roman" w:hAnsi="Times New Roman"/>
          <w:b/>
          <w:sz w:val="24"/>
          <w:szCs w:val="24"/>
          <w:rPrChange w:id="164" w:author="Nguyen, Michelle N" w:date="2020-03-04T12:55:00Z">
            <w:rPr>
              <w:rFonts w:ascii="Times New Roman" w:hAnsi="Times New Roman"/>
              <w:b/>
              <w:sz w:val="24"/>
              <w:szCs w:val="24"/>
              <w:highlight w:val="yellow"/>
            </w:rPr>
          </w:rPrChange>
        </w:rPr>
        <w:t>, San Juan Puerto Rico</w:t>
      </w:r>
      <w:r w:rsidRPr="00D2441A">
        <w:rPr>
          <w:rFonts w:ascii="Times New Roman" w:hAnsi="Times New Roman"/>
          <w:b/>
          <w:sz w:val="24"/>
          <w:szCs w:val="24"/>
          <w:rPrChange w:id="165" w:author="Nguyen, Michelle N" w:date="2020-03-04T12:55:00Z">
            <w:rPr>
              <w:rFonts w:ascii="Times New Roman" w:hAnsi="Times New Roman"/>
              <w:b/>
              <w:sz w:val="24"/>
              <w:szCs w:val="24"/>
              <w:highlight w:val="yellow"/>
            </w:rPr>
          </w:rPrChange>
        </w:rPr>
        <w:t xml:space="preserve">: </w:t>
      </w:r>
      <w:r w:rsidRPr="00D2441A">
        <w:rPr>
          <w:rFonts w:ascii="Times New Roman" w:hAnsi="Times New Roman"/>
          <w:sz w:val="24"/>
          <w:szCs w:val="24"/>
          <w:rPrChange w:id="166" w:author="Nguyen, Michelle N" w:date="2020-03-04T12:55:00Z">
            <w:rPr>
              <w:rFonts w:ascii="Times New Roman" w:hAnsi="Times New Roman"/>
              <w:sz w:val="24"/>
              <w:szCs w:val="24"/>
              <w:highlight w:val="yellow"/>
            </w:rPr>
          </w:rPrChange>
        </w:rPr>
        <w:t xml:space="preserve">Midnela Acevedo-Flores, Heida Rios, </w:t>
      </w:r>
      <w:r w:rsidRPr="00D2441A">
        <w:rPr>
          <w:rFonts w:ascii="Times New Roman" w:hAnsi="Times New Roman"/>
          <w:bCs/>
          <w:sz w:val="24"/>
          <w:szCs w:val="24"/>
          <w:rPrChange w:id="167" w:author="Nguyen, Michelle N" w:date="2020-03-04T12:55:00Z">
            <w:rPr>
              <w:rFonts w:ascii="Times New Roman" w:hAnsi="Times New Roman"/>
              <w:bCs/>
              <w:sz w:val="24"/>
              <w:szCs w:val="24"/>
              <w:highlight w:val="yellow"/>
            </w:rPr>
          </w:rPrChange>
        </w:rPr>
        <w:t xml:space="preserve">Vivian </w:t>
      </w:r>
      <w:proofErr w:type="spellStart"/>
      <w:r w:rsidRPr="00D2441A">
        <w:rPr>
          <w:rFonts w:ascii="Times New Roman" w:hAnsi="Times New Roman"/>
          <w:bCs/>
          <w:sz w:val="24"/>
          <w:szCs w:val="24"/>
          <w:rPrChange w:id="168" w:author="Nguyen, Michelle N" w:date="2020-03-04T12:55:00Z">
            <w:rPr>
              <w:rFonts w:ascii="Times New Roman" w:hAnsi="Times New Roman"/>
              <w:bCs/>
              <w:sz w:val="24"/>
              <w:szCs w:val="24"/>
              <w:highlight w:val="yellow"/>
            </w:rPr>
          </w:rPrChange>
        </w:rPr>
        <w:t>Olivera</w:t>
      </w:r>
      <w:proofErr w:type="spellEnd"/>
      <w:r w:rsidRPr="00D2441A">
        <w:rPr>
          <w:rFonts w:ascii="Times New Roman" w:hAnsi="Times New Roman"/>
          <w:sz w:val="24"/>
          <w:szCs w:val="24"/>
        </w:rPr>
        <w:t>;</w:t>
      </w:r>
      <w:r w:rsidRPr="00D2441A">
        <w:rPr>
          <w:rFonts w:ascii="Times New Roman" w:hAnsi="Times New Roman"/>
          <w:b/>
          <w:sz w:val="24"/>
          <w:szCs w:val="24"/>
        </w:rPr>
        <w:t xml:space="preserve"> </w:t>
      </w:r>
      <w:r w:rsidRPr="00D2441A">
        <w:rPr>
          <w:rFonts w:ascii="Times New Roman" w:hAnsi="Times New Roman"/>
          <w:b/>
          <w:sz w:val="24"/>
          <w:szCs w:val="24"/>
          <w:rPrChange w:id="169" w:author="Nguyen, Michelle N" w:date="2020-03-04T12:55:00Z">
            <w:rPr>
              <w:rFonts w:ascii="Times New Roman" w:hAnsi="Times New Roman"/>
              <w:b/>
              <w:sz w:val="24"/>
              <w:szCs w:val="24"/>
              <w:highlight w:val="yellow"/>
            </w:rPr>
          </w:rPrChange>
        </w:rPr>
        <w:t>Tulane University School of Medicine</w:t>
      </w:r>
      <w:r w:rsidRPr="00D2441A">
        <w:rPr>
          <w:rFonts w:ascii="Times New Roman" w:hAnsi="Times New Roman"/>
          <w:sz w:val="24"/>
          <w:szCs w:val="24"/>
          <w:rPrChange w:id="170" w:author="Nguyen, Michelle N" w:date="2020-03-04T12:55:00Z">
            <w:rPr>
              <w:rFonts w:ascii="Times New Roman" w:hAnsi="Times New Roman"/>
              <w:sz w:val="24"/>
              <w:szCs w:val="24"/>
              <w:highlight w:val="yellow"/>
            </w:rPr>
          </w:rPrChange>
        </w:rPr>
        <w:t xml:space="preserve">: Margarita Silio, Medea Gabriel, </w:t>
      </w:r>
      <w:r w:rsidRPr="00D2441A">
        <w:rPr>
          <w:rFonts w:ascii="Times New Roman" w:hAnsi="Times New Roman"/>
          <w:bCs/>
          <w:sz w:val="24"/>
          <w:szCs w:val="24"/>
          <w:rPrChange w:id="171" w:author="Nguyen, Michelle N" w:date="2020-03-04T12:55:00Z">
            <w:rPr>
              <w:rFonts w:ascii="Times New Roman" w:hAnsi="Times New Roman"/>
              <w:bCs/>
              <w:sz w:val="24"/>
              <w:szCs w:val="24"/>
              <w:highlight w:val="yellow"/>
            </w:rPr>
          </w:rPrChange>
        </w:rPr>
        <w:t xml:space="preserve">Patricia </w:t>
      </w:r>
      <w:proofErr w:type="spellStart"/>
      <w:r w:rsidRPr="00D2441A">
        <w:rPr>
          <w:rFonts w:ascii="Times New Roman" w:hAnsi="Times New Roman"/>
          <w:bCs/>
          <w:sz w:val="24"/>
          <w:szCs w:val="24"/>
          <w:rPrChange w:id="172" w:author="Nguyen, Michelle N" w:date="2020-03-04T12:55:00Z">
            <w:rPr>
              <w:rFonts w:ascii="Times New Roman" w:hAnsi="Times New Roman"/>
              <w:bCs/>
              <w:sz w:val="24"/>
              <w:szCs w:val="24"/>
              <w:highlight w:val="yellow"/>
            </w:rPr>
          </w:rPrChange>
        </w:rPr>
        <w:t>Sirois</w:t>
      </w:r>
      <w:proofErr w:type="spellEnd"/>
      <w:r w:rsidRPr="00D2441A">
        <w:rPr>
          <w:rFonts w:ascii="Times New Roman" w:hAnsi="Times New Roman"/>
          <w:sz w:val="24"/>
          <w:szCs w:val="24"/>
        </w:rPr>
        <w:t>;</w:t>
      </w:r>
      <w:r w:rsidRPr="00D2441A">
        <w:rPr>
          <w:rFonts w:ascii="Times New Roman" w:hAnsi="Times New Roman"/>
          <w:b/>
          <w:sz w:val="24"/>
          <w:szCs w:val="24"/>
        </w:rPr>
        <w:t xml:space="preserve"> </w:t>
      </w:r>
      <w:r w:rsidRPr="00D2441A">
        <w:rPr>
          <w:rFonts w:ascii="Times New Roman" w:hAnsi="Times New Roman"/>
          <w:b/>
          <w:sz w:val="24"/>
          <w:szCs w:val="24"/>
          <w:rPrChange w:id="173" w:author="Nguyen, Michelle N" w:date="2020-03-04T12:55:00Z">
            <w:rPr>
              <w:rFonts w:ascii="Times New Roman" w:hAnsi="Times New Roman"/>
              <w:b/>
              <w:sz w:val="24"/>
              <w:szCs w:val="24"/>
              <w:highlight w:val="yellow"/>
            </w:rPr>
          </w:rPrChange>
        </w:rPr>
        <w:t>University of California, San Diego</w:t>
      </w:r>
      <w:r w:rsidRPr="00D2441A">
        <w:rPr>
          <w:rFonts w:ascii="Times New Roman" w:hAnsi="Times New Roman"/>
          <w:sz w:val="24"/>
          <w:szCs w:val="24"/>
          <w:rPrChange w:id="174" w:author="Nguyen, Michelle N" w:date="2020-03-04T12:55:00Z">
            <w:rPr>
              <w:rFonts w:ascii="Times New Roman" w:hAnsi="Times New Roman"/>
              <w:sz w:val="24"/>
              <w:szCs w:val="24"/>
              <w:highlight w:val="yellow"/>
            </w:rPr>
          </w:rPrChange>
        </w:rPr>
        <w:t xml:space="preserve">: Stephen A. Spector, </w:t>
      </w:r>
      <w:r w:rsidR="003A4D0D" w:rsidRPr="00D2441A">
        <w:rPr>
          <w:rFonts w:ascii="Times New Roman" w:hAnsi="Times New Roman"/>
          <w:sz w:val="24"/>
          <w:szCs w:val="24"/>
          <w:rPrChange w:id="175" w:author="Nguyen, Michelle N" w:date="2020-03-04T12:55:00Z">
            <w:rPr>
              <w:rFonts w:ascii="Times New Roman" w:hAnsi="Times New Roman"/>
              <w:sz w:val="24"/>
              <w:szCs w:val="24"/>
              <w:highlight w:val="yellow"/>
            </w:rPr>
          </w:rPrChange>
        </w:rPr>
        <w:t>Megan Loughran, Veronica Figueroa</w:t>
      </w:r>
      <w:r w:rsidRPr="00D2441A">
        <w:rPr>
          <w:rFonts w:ascii="Times New Roman" w:hAnsi="Times New Roman"/>
          <w:sz w:val="24"/>
          <w:szCs w:val="24"/>
          <w:rPrChange w:id="176" w:author="Nguyen, Michelle N" w:date="2020-03-04T12:55:00Z">
            <w:rPr>
              <w:rFonts w:ascii="Times New Roman" w:hAnsi="Times New Roman"/>
              <w:sz w:val="24"/>
              <w:szCs w:val="24"/>
              <w:highlight w:val="yellow"/>
            </w:rPr>
          </w:rPrChange>
        </w:rPr>
        <w:t xml:space="preserve">, </w:t>
      </w:r>
      <w:r w:rsidRPr="00D2441A">
        <w:rPr>
          <w:rFonts w:ascii="Times New Roman" w:hAnsi="Times New Roman"/>
          <w:bCs/>
          <w:sz w:val="24"/>
          <w:szCs w:val="24"/>
          <w:rPrChange w:id="177" w:author="Nguyen, Michelle N" w:date="2020-03-04T12:55:00Z">
            <w:rPr>
              <w:rFonts w:ascii="Times New Roman" w:hAnsi="Times New Roman"/>
              <w:bCs/>
              <w:sz w:val="24"/>
              <w:szCs w:val="24"/>
              <w:highlight w:val="yellow"/>
            </w:rPr>
          </w:rPrChange>
        </w:rPr>
        <w:t>Sharon Nichols</w:t>
      </w:r>
      <w:r w:rsidRPr="00D2441A">
        <w:rPr>
          <w:rFonts w:ascii="Times New Roman" w:hAnsi="Times New Roman"/>
          <w:sz w:val="24"/>
          <w:szCs w:val="24"/>
        </w:rPr>
        <w:t>;</w:t>
      </w:r>
      <w:r w:rsidRPr="00D2441A">
        <w:rPr>
          <w:rFonts w:ascii="Times New Roman" w:hAnsi="Times New Roman"/>
          <w:b/>
          <w:sz w:val="24"/>
          <w:szCs w:val="24"/>
        </w:rPr>
        <w:t xml:space="preserve"> </w:t>
      </w:r>
      <w:r w:rsidRPr="00D2441A">
        <w:rPr>
          <w:rFonts w:ascii="Times New Roman" w:hAnsi="Times New Roman"/>
          <w:b/>
          <w:sz w:val="24"/>
          <w:szCs w:val="24"/>
          <w:rPrChange w:id="178" w:author="Nguyen, Michelle N" w:date="2020-03-04T12:55:00Z">
            <w:rPr>
              <w:rFonts w:ascii="Times New Roman" w:hAnsi="Times New Roman"/>
              <w:b/>
              <w:sz w:val="24"/>
              <w:szCs w:val="24"/>
              <w:highlight w:val="yellow"/>
            </w:rPr>
          </w:rPrChange>
        </w:rPr>
        <w:t>University of Colorado Denver Health Sciences Center</w:t>
      </w:r>
      <w:r w:rsidRPr="00D2441A">
        <w:rPr>
          <w:rFonts w:ascii="Times New Roman" w:hAnsi="Times New Roman"/>
          <w:sz w:val="24"/>
          <w:szCs w:val="24"/>
          <w:rPrChange w:id="179" w:author="Nguyen, Michelle N" w:date="2020-03-04T12:55:00Z">
            <w:rPr>
              <w:rFonts w:ascii="Times New Roman" w:hAnsi="Times New Roman"/>
              <w:sz w:val="24"/>
              <w:szCs w:val="24"/>
              <w:highlight w:val="yellow"/>
            </w:rPr>
          </w:rPrChange>
        </w:rPr>
        <w:t xml:space="preserve">:  Elizabeth McFarland, </w:t>
      </w:r>
      <w:r w:rsidR="00D22EFF" w:rsidRPr="00D2441A">
        <w:rPr>
          <w:rFonts w:ascii="Times New Roman" w:hAnsi="Times New Roman"/>
          <w:sz w:val="24"/>
          <w:szCs w:val="24"/>
          <w:rPrChange w:id="180" w:author="Nguyen, Michelle N" w:date="2020-03-04T12:55:00Z">
            <w:rPr>
              <w:rFonts w:ascii="Times New Roman" w:hAnsi="Times New Roman"/>
              <w:sz w:val="24"/>
              <w:szCs w:val="24"/>
              <w:highlight w:val="yellow"/>
            </w:rPr>
          </w:rPrChange>
        </w:rPr>
        <w:t>Carrie Chambers, Emily Barr, Mary Glidden</w:t>
      </w:r>
      <w:r w:rsidR="00D22EFF" w:rsidRPr="00D2441A">
        <w:rPr>
          <w:rFonts w:ascii="Times New Roman" w:hAnsi="Times New Roman"/>
          <w:sz w:val="24"/>
          <w:szCs w:val="24"/>
        </w:rPr>
        <w:t xml:space="preserve">; </w:t>
      </w:r>
      <w:r w:rsidRPr="00D2441A">
        <w:rPr>
          <w:rFonts w:ascii="Times New Roman" w:hAnsi="Times New Roman"/>
          <w:b/>
          <w:sz w:val="24"/>
          <w:szCs w:val="24"/>
          <w:rPrChange w:id="181" w:author="Nguyen, Michelle N" w:date="2020-03-04T12:55:00Z">
            <w:rPr>
              <w:rFonts w:ascii="Times New Roman" w:hAnsi="Times New Roman"/>
              <w:b/>
              <w:sz w:val="24"/>
              <w:szCs w:val="24"/>
              <w:highlight w:val="yellow"/>
            </w:rPr>
          </w:rPrChange>
        </w:rPr>
        <w:t>University of Miami:</w:t>
      </w:r>
      <w:r w:rsidRPr="00D2441A">
        <w:rPr>
          <w:rFonts w:ascii="Times New Roman" w:hAnsi="Times New Roman"/>
          <w:sz w:val="24"/>
          <w:szCs w:val="24"/>
          <w:rPrChange w:id="182" w:author="Nguyen, Michelle N" w:date="2020-03-04T12:55:00Z">
            <w:rPr>
              <w:rFonts w:ascii="Times New Roman" w:hAnsi="Times New Roman"/>
              <w:sz w:val="24"/>
              <w:szCs w:val="24"/>
              <w:highlight w:val="yellow"/>
            </w:rPr>
          </w:rPrChange>
        </w:rPr>
        <w:t xml:space="preserve"> </w:t>
      </w:r>
      <w:r w:rsidR="003D7D43" w:rsidRPr="00D2441A">
        <w:rPr>
          <w:rFonts w:ascii="Times New Roman" w:hAnsi="Times New Roman"/>
          <w:sz w:val="24"/>
          <w:szCs w:val="24"/>
          <w:rPrChange w:id="183" w:author="Nguyen, Michelle N" w:date="2020-03-04T12:55:00Z">
            <w:rPr>
              <w:rFonts w:ascii="Times New Roman" w:hAnsi="Times New Roman"/>
              <w:sz w:val="24"/>
              <w:szCs w:val="24"/>
              <w:highlight w:val="yellow"/>
            </w:rPr>
          </w:rPrChange>
        </w:rPr>
        <w:t>Gwendolyn Scott, Grace Alva</w:t>
      </w:r>
      <w:r w:rsidR="00B17748" w:rsidRPr="00D2441A">
        <w:rPr>
          <w:rFonts w:ascii="Times New Roman" w:hAnsi="Times New Roman"/>
          <w:sz w:val="24"/>
          <w:szCs w:val="24"/>
          <w:rPrChange w:id="184" w:author="Nguyen, Michelle N" w:date="2020-03-04T12:55:00Z">
            <w:rPr>
              <w:rFonts w:ascii="Times New Roman" w:hAnsi="Times New Roman"/>
              <w:sz w:val="24"/>
              <w:szCs w:val="24"/>
              <w:highlight w:val="yellow"/>
            </w:rPr>
          </w:rPrChange>
        </w:rPr>
        <w:t xml:space="preserve">rez, Juan Caffroni, </w:t>
      </w:r>
      <w:proofErr w:type="spellStart"/>
      <w:r w:rsidR="00B17748" w:rsidRPr="00D2441A">
        <w:rPr>
          <w:rFonts w:ascii="Times New Roman" w:hAnsi="Times New Roman"/>
          <w:sz w:val="24"/>
          <w:szCs w:val="24"/>
          <w:rPrChange w:id="185" w:author="Nguyen, Michelle N" w:date="2020-03-04T12:55:00Z">
            <w:rPr>
              <w:rFonts w:ascii="Times New Roman" w:hAnsi="Times New Roman"/>
              <w:sz w:val="24"/>
              <w:szCs w:val="24"/>
              <w:highlight w:val="yellow"/>
            </w:rPr>
          </w:rPrChange>
        </w:rPr>
        <w:t>Anai</w:t>
      </w:r>
      <w:proofErr w:type="spellEnd"/>
      <w:r w:rsidR="00B17748" w:rsidRPr="00D2441A">
        <w:rPr>
          <w:rFonts w:ascii="Times New Roman" w:hAnsi="Times New Roman"/>
          <w:sz w:val="24"/>
          <w:szCs w:val="24"/>
          <w:rPrChange w:id="186" w:author="Nguyen, Michelle N" w:date="2020-03-04T12:55:00Z">
            <w:rPr>
              <w:rFonts w:ascii="Times New Roman" w:hAnsi="Times New Roman"/>
              <w:sz w:val="24"/>
              <w:szCs w:val="24"/>
              <w:highlight w:val="yellow"/>
            </w:rPr>
          </w:rPrChange>
        </w:rPr>
        <w:t xml:space="preserve"> </w:t>
      </w:r>
      <w:proofErr w:type="spellStart"/>
      <w:r w:rsidR="00B17748" w:rsidRPr="00D2441A">
        <w:rPr>
          <w:rFonts w:ascii="Times New Roman" w:hAnsi="Times New Roman"/>
          <w:sz w:val="24"/>
          <w:szCs w:val="24"/>
          <w:rPrChange w:id="187" w:author="Nguyen, Michelle N" w:date="2020-03-04T12:55:00Z">
            <w:rPr>
              <w:rFonts w:ascii="Times New Roman" w:hAnsi="Times New Roman"/>
              <w:sz w:val="24"/>
              <w:szCs w:val="24"/>
              <w:highlight w:val="yellow"/>
            </w:rPr>
          </w:rPrChange>
        </w:rPr>
        <w:t>Cuadra</w:t>
      </w:r>
      <w:proofErr w:type="spellEnd"/>
    </w:p>
    <w:p w:rsidR="002B7898" w:rsidRPr="002B7898" w:rsidRDefault="002B7898" w:rsidP="002B7898">
      <w:pPr>
        <w:rPr>
          <w:rFonts w:ascii="Times New Roman" w:hAnsi="Times New Roman"/>
          <w:sz w:val="24"/>
          <w:szCs w:val="24"/>
        </w:rPr>
      </w:pPr>
    </w:p>
    <w:p w:rsidR="002B7898" w:rsidRPr="002B7898" w:rsidRDefault="002B7898" w:rsidP="002B7898">
      <w:pPr>
        <w:rPr>
          <w:rFonts w:ascii="Times New Roman" w:hAnsi="Times New Roman"/>
          <w:sz w:val="24"/>
          <w:szCs w:val="24"/>
        </w:rPr>
      </w:pPr>
      <w:r w:rsidRPr="002B7898">
        <w:rPr>
          <w:rFonts w:ascii="Times New Roman" w:hAnsi="Times New Roman"/>
          <w:sz w:val="24"/>
          <w:szCs w:val="24"/>
        </w:rPr>
        <w:t>Note:  The conclusions and opinions expressed in this article are those of the authors and do not necessarily reflect those of the National Institutes of Health or U.S. Department of Health and Human Services.</w:t>
      </w:r>
    </w:p>
    <w:p w:rsidR="00517B29" w:rsidRDefault="00517B29"/>
    <w:sectPr w:rsidR="00517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Michelle N">
    <w15:presenceInfo w15:providerId="AD" w15:userId="S-1-5-21-1191599065-4274392095-3078430509-912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98"/>
    <w:rsid w:val="000753A8"/>
    <w:rsid w:val="00083F9A"/>
    <w:rsid w:val="00097286"/>
    <w:rsid w:val="000D4043"/>
    <w:rsid w:val="000D78B0"/>
    <w:rsid w:val="000E694A"/>
    <w:rsid w:val="0015616C"/>
    <w:rsid w:val="00222E65"/>
    <w:rsid w:val="00266484"/>
    <w:rsid w:val="002869F9"/>
    <w:rsid w:val="00294D86"/>
    <w:rsid w:val="002B7898"/>
    <w:rsid w:val="00326C1F"/>
    <w:rsid w:val="00357A4F"/>
    <w:rsid w:val="003A4D0D"/>
    <w:rsid w:val="003D7D43"/>
    <w:rsid w:val="00424E5C"/>
    <w:rsid w:val="0044541A"/>
    <w:rsid w:val="00487862"/>
    <w:rsid w:val="004E7AEE"/>
    <w:rsid w:val="005044B9"/>
    <w:rsid w:val="00506E2D"/>
    <w:rsid w:val="00517B29"/>
    <w:rsid w:val="00543640"/>
    <w:rsid w:val="005764CC"/>
    <w:rsid w:val="005B0555"/>
    <w:rsid w:val="00617C7C"/>
    <w:rsid w:val="006305AE"/>
    <w:rsid w:val="00651386"/>
    <w:rsid w:val="00696A0F"/>
    <w:rsid w:val="006B4056"/>
    <w:rsid w:val="00713BA3"/>
    <w:rsid w:val="0075418F"/>
    <w:rsid w:val="008B100F"/>
    <w:rsid w:val="008C71AC"/>
    <w:rsid w:val="008D2820"/>
    <w:rsid w:val="008E32B2"/>
    <w:rsid w:val="00934B09"/>
    <w:rsid w:val="00970F61"/>
    <w:rsid w:val="00983DED"/>
    <w:rsid w:val="009D40FD"/>
    <w:rsid w:val="00A27331"/>
    <w:rsid w:val="00A37B05"/>
    <w:rsid w:val="00A51497"/>
    <w:rsid w:val="00AA67DA"/>
    <w:rsid w:val="00B17748"/>
    <w:rsid w:val="00B75EC8"/>
    <w:rsid w:val="00C22E82"/>
    <w:rsid w:val="00CB7C71"/>
    <w:rsid w:val="00CE7AFF"/>
    <w:rsid w:val="00CF1574"/>
    <w:rsid w:val="00CF15AF"/>
    <w:rsid w:val="00D22EFF"/>
    <w:rsid w:val="00D2441A"/>
    <w:rsid w:val="00DE43AC"/>
    <w:rsid w:val="00DF05F6"/>
    <w:rsid w:val="00E11DBC"/>
    <w:rsid w:val="00E24921"/>
    <w:rsid w:val="00E87786"/>
    <w:rsid w:val="00ED4E51"/>
    <w:rsid w:val="00EF57D4"/>
    <w:rsid w:val="00F1185A"/>
    <w:rsid w:val="00F8629B"/>
    <w:rsid w:val="00F9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4A6E"/>
  <w15:docId w15:val="{FC1A2E89-B993-4546-895B-3B755979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898"/>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E5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Nguyen, Michelle N</cp:lastModifiedBy>
  <cp:revision>3</cp:revision>
  <dcterms:created xsi:type="dcterms:W3CDTF">2020-03-04T18:48:00Z</dcterms:created>
  <dcterms:modified xsi:type="dcterms:W3CDTF">2020-03-04T18:54:00Z</dcterms:modified>
</cp:coreProperties>
</file>